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0E" w:rsidDel="00CD3407" w:rsidRDefault="00CD3407">
      <w:pPr>
        <w:rPr>
          <w:del w:id="0" w:author="AutoBVT" w:date="2020-08-20T11:30:00Z"/>
          <w:rFonts w:ascii="黑体" w:eastAsia="黑体" w:hAnsi="黑体"/>
          <w:szCs w:val="32"/>
        </w:rPr>
      </w:pPr>
      <w:del w:id="1" w:author="AutoBVT" w:date="2020-08-20T11:30:00Z">
        <w:r w:rsidDel="00CD3407">
          <w:rPr>
            <w:rFonts w:ascii="黑体" w:eastAsia="黑体" w:hAnsi="黑体" w:hint="eastAsia"/>
            <w:szCs w:val="32"/>
          </w:rPr>
          <w:delText>附件</w:delText>
        </w:r>
        <w:r w:rsidDel="00CD3407">
          <w:rPr>
            <w:rFonts w:ascii="黑体" w:eastAsia="黑体" w:hAnsi="黑体" w:hint="eastAsia"/>
            <w:szCs w:val="32"/>
          </w:rPr>
          <w:delText>2</w:delText>
        </w:r>
      </w:del>
    </w:p>
    <w:p w:rsidR="00BA2A0E" w:rsidDel="00CD3407" w:rsidRDefault="00CD3407">
      <w:pPr>
        <w:spacing w:line="660" w:lineRule="exact"/>
        <w:jc w:val="center"/>
        <w:rPr>
          <w:del w:id="2" w:author="AutoBVT" w:date="2020-08-20T11:30:00Z"/>
          <w:rFonts w:ascii="方正小标宋简体" w:eastAsia="方正小标宋简体"/>
          <w:sz w:val="44"/>
          <w:szCs w:val="44"/>
        </w:rPr>
      </w:pPr>
      <w:bookmarkStart w:id="3" w:name="_Hlk36580363"/>
      <w:bookmarkStart w:id="4" w:name="_Hlk37264877"/>
      <w:del w:id="5" w:author="AutoBVT" w:date="2020-08-20T11:30:00Z">
        <w:r w:rsidDel="00CD3407">
          <w:rPr>
            <w:rFonts w:ascii="方正小标宋简体" w:eastAsia="方正小标宋简体"/>
            <w:sz w:val="44"/>
            <w:szCs w:val="44"/>
          </w:rPr>
          <w:delText>2020</w:delText>
        </w:r>
        <w:r w:rsidDel="00CD3407">
          <w:rPr>
            <w:rFonts w:ascii="方正小标宋简体" w:eastAsia="方正小标宋简体" w:hint="eastAsia"/>
            <w:sz w:val="44"/>
            <w:szCs w:val="44"/>
          </w:rPr>
          <w:delText>年东莞市</w:delText>
        </w:r>
        <w:bookmarkStart w:id="6" w:name="_Hlk36582214"/>
        <w:bookmarkStart w:id="7" w:name="_Hlk37264821"/>
        <w:r w:rsidDel="00CD3407">
          <w:rPr>
            <w:rFonts w:ascii="方正小标宋简体" w:eastAsia="方正小标宋简体" w:hint="eastAsia"/>
            <w:sz w:val="44"/>
            <w:szCs w:val="44"/>
          </w:rPr>
          <w:delText>骨干</w:delText>
        </w:r>
        <w:bookmarkEnd w:id="6"/>
        <w:r w:rsidDel="00CD3407">
          <w:rPr>
            <w:rFonts w:ascii="方正小标宋简体" w:eastAsia="方正小标宋简体" w:hint="eastAsia"/>
            <w:sz w:val="44"/>
            <w:szCs w:val="44"/>
          </w:rPr>
          <w:delText>知识产权运营机构培育</w:delText>
        </w:r>
      </w:del>
    </w:p>
    <w:p w:rsidR="00BA2A0E" w:rsidDel="00CD3407" w:rsidRDefault="00CD3407">
      <w:pPr>
        <w:spacing w:line="660" w:lineRule="exact"/>
        <w:jc w:val="center"/>
        <w:rPr>
          <w:del w:id="8" w:author="AutoBVT" w:date="2020-08-20T11:30:00Z"/>
          <w:rFonts w:ascii="方正小标宋简体" w:eastAsia="方正小标宋简体"/>
          <w:sz w:val="44"/>
          <w:szCs w:val="44"/>
        </w:rPr>
      </w:pPr>
      <w:del w:id="9" w:author="AutoBVT" w:date="2020-08-20T11:30:00Z">
        <w:r w:rsidDel="00CD3407">
          <w:rPr>
            <w:rFonts w:ascii="方正小标宋简体" w:eastAsia="方正小标宋简体" w:hint="eastAsia"/>
            <w:sz w:val="44"/>
            <w:szCs w:val="44"/>
          </w:rPr>
          <w:delText>项目</w:delText>
        </w:r>
        <w:bookmarkEnd w:id="3"/>
        <w:bookmarkEnd w:id="7"/>
        <w:r w:rsidDel="00CD3407">
          <w:rPr>
            <w:rFonts w:ascii="方正小标宋简体" w:eastAsia="方正小标宋简体" w:hint="eastAsia"/>
            <w:sz w:val="44"/>
            <w:szCs w:val="44"/>
          </w:rPr>
          <w:delText>申报指南</w:delText>
        </w:r>
        <w:bookmarkEnd w:id="4"/>
      </w:del>
    </w:p>
    <w:p w:rsidR="00BA2A0E" w:rsidDel="00CD3407" w:rsidRDefault="00BA2A0E">
      <w:pPr>
        <w:spacing w:line="560" w:lineRule="exact"/>
        <w:jc w:val="center"/>
        <w:rPr>
          <w:del w:id="10" w:author="AutoBVT" w:date="2020-08-20T11:30:00Z"/>
          <w:rFonts w:eastAsia="小标宋"/>
          <w:sz w:val="44"/>
          <w:szCs w:val="44"/>
        </w:rPr>
      </w:pPr>
    </w:p>
    <w:p w:rsidR="00BA2A0E" w:rsidDel="00CD3407" w:rsidRDefault="00CD3407">
      <w:pPr>
        <w:spacing w:line="600" w:lineRule="exact"/>
        <w:ind w:firstLineChars="200" w:firstLine="640"/>
        <w:rPr>
          <w:del w:id="11" w:author="AutoBVT" w:date="2020-08-20T11:30:00Z"/>
          <w:szCs w:val="32"/>
        </w:rPr>
      </w:pPr>
      <w:del w:id="12" w:author="AutoBVT" w:date="2020-08-20T11:30:00Z">
        <w:r w:rsidDel="00CD3407">
          <w:rPr>
            <w:rFonts w:hint="eastAsia"/>
            <w:szCs w:val="32"/>
          </w:rPr>
          <w:delText>为进一步吸引国际、国内知名知识产权服务机构入驻，打造国际化知识产权服务环境，培育一批运营能力强，服务水平高的知识产权运营服务机构</w:delText>
        </w:r>
        <w:r w:rsidDel="00CD3407">
          <w:rPr>
            <w:szCs w:val="32"/>
          </w:rPr>
          <w:delText>，</w:delText>
        </w:r>
        <w:r w:rsidDel="00CD3407">
          <w:rPr>
            <w:rFonts w:hint="eastAsia"/>
            <w:szCs w:val="32"/>
          </w:rPr>
          <w:delText>激活知识产权运营市场，市市场监管局决定开展</w:delText>
        </w:r>
        <w:r w:rsidDel="00CD3407">
          <w:rPr>
            <w:rFonts w:hint="eastAsia"/>
            <w:szCs w:val="32"/>
          </w:rPr>
          <w:delText>2020</w:delText>
        </w:r>
        <w:r w:rsidDel="00CD3407">
          <w:rPr>
            <w:rFonts w:hint="eastAsia"/>
            <w:szCs w:val="32"/>
          </w:rPr>
          <w:delText>年骨干知识产权运营机构培育项目，</w:delText>
        </w:r>
        <w:r w:rsidDel="00CD3407">
          <w:rPr>
            <w:szCs w:val="32"/>
          </w:rPr>
          <w:delText>制定本</w:delText>
        </w:r>
        <w:r w:rsidDel="00CD3407">
          <w:rPr>
            <w:rFonts w:hint="eastAsia"/>
            <w:szCs w:val="32"/>
          </w:rPr>
          <w:delText>申报</w:delText>
        </w:r>
        <w:r w:rsidDel="00CD3407">
          <w:rPr>
            <w:szCs w:val="32"/>
          </w:rPr>
          <w:delText>指南。</w:delText>
        </w:r>
      </w:del>
    </w:p>
    <w:p w:rsidR="00BA2A0E" w:rsidDel="00CD3407" w:rsidRDefault="00CD3407">
      <w:pPr>
        <w:spacing w:line="600" w:lineRule="exact"/>
        <w:ind w:firstLine="618"/>
        <w:rPr>
          <w:del w:id="13" w:author="AutoBVT" w:date="2020-08-20T11:30:00Z"/>
          <w:rFonts w:eastAsia="黑体"/>
          <w:b/>
          <w:bCs/>
          <w:szCs w:val="32"/>
        </w:rPr>
      </w:pPr>
      <w:del w:id="14" w:author="AutoBVT" w:date="2020-08-20T11:30:00Z">
        <w:r w:rsidDel="00CD3407">
          <w:rPr>
            <w:rFonts w:eastAsia="黑体"/>
            <w:szCs w:val="32"/>
          </w:rPr>
          <w:delText>一、</w:delText>
        </w:r>
        <w:r w:rsidDel="00CD3407">
          <w:rPr>
            <w:rFonts w:eastAsia="黑体" w:hint="eastAsia"/>
            <w:szCs w:val="32"/>
          </w:rPr>
          <w:delText>工作目标</w:delText>
        </w:r>
      </w:del>
    </w:p>
    <w:p w:rsidR="00BA2A0E" w:rsidDel="00CD3407" w:rsidRDefault="00CD3407">
      <w:pPr>
        <w:spacing w:line="600" w:lineRule="exact"/>
        <w:ind w:firstLine="618"/>
        <w:rPr>
          <w:del w:id="15" w:author="AutoBVT" w:date="2020-08-20T11:30:00Z"/>
          <w:szCs w:val="32"/>
        </w:rPr>
      </w:pPr>
      <w:del w:id="16" w:author="AutoBVT" w:date="2020-08-20T11:30:00Z">
        <w:r w:rsidDel="00CD3407">
          <w:rPr>
            <w:rFonts w:hint="eastAsia"/>
            <w:szCs w:val="32"/>
          </w:rPr>
          <w:delText>培育一批运营能力强、服务水平高的知识产权运营服务机构，支撑东莞市知识产权运营服务体系建设，加快创新驱动发展。</w:delText>
        </w:r>
      </w:del>
    </w:p>
    <w:p w:rsidR="00BA2A0E" w:rsidDel="00CD3407" w:rsidRDefault="00CD3407">
      <w:pPr>
        <w:spacing w:line="600" w:lineRule="exact"/>
        <w:ind w:firstLine="618"/>
        <w:rPr>
          <w:del w:id="17" w:author="AutoBVT" w:date="2020-08-20T11:30:00Z"/>
          <w:rFonts w:eastAsia="黑体"/>
          <w:szCs w:val="32"/>
        </w:rPr>
      </w:pPr>
      <w:del w:id="18" w:author="AutoBVT" w:date="2020-08-20T11:30:00Z">
        <w:r w:rsidDel="00CD3407">
          <w:rPr>
            <w:rFonts w:eastAsia="黑体" w:hint="eastAsia"/>
            <w:szCs w:val="32"/>
          </w:rPr>
          <w:delText>二</w:delText>
        </w:r>
        <w:r w:rsidDel="00CD3407">
          <w:rPr>
            <w:rFonts w:eastAsia="黑体"/>
            <w:szCs w:val="32"/>
          </w:rPr>
          <w:delText>、</w:delText>
        </w:r>
        <w:r w:rsidDel="00CD3407">
          <w:rPr>
            <w:rFonts w:eastAsia="黑体" w:hint="eastAsia"/>
            <w:szCs w:val="32"/>
          </w:rPr>
          <w:delText>申报条件</w:delText>
        </w:r>
      </w:del>
    </w:p>
    <w:p w:rsidR="00BA2A0E" w:rsidDel="00CD3407" w:rsidRDefault="00CD3407">
      <w:pPr>
        <w:spacing w:line="600" w:lineRule="exact"/>
        <w:ind w:firstLineChars="200" w:firstLine="640"/>
        <w:rPr>
          <w:del w:id="19" w:author="AutoBVT" w:date="2020-08-20T11:30:00Z"/>
          <w:szCs w:val="32"/>
        </w:rPr>
      </w:pPr>
      <w:del w:id="20" w:author="AutoBVT" w:date="2020-08-20T11:30:00Z">
        <w:r w:rsidDel="00CD3407">
          <w:rPr>
            <w:rFonts w:hint="eastAsia"/>
            <w:szCs w:val="32"/>
          </w:rPr>
          <w:delText>（一）是在我市依法登记注册，且设立在我市深化商事制度改革综合实验基地、松山湖高新区、滨海湾新区知识产权服务业集聚区内的知识产权运营服务机构；</w:delText>
        </w:r>
      </w:del>
    </w:p>
    <w:p w:rsidR="00BA2A0E" w:rsidDel="00CD3407" w:rsidRDefault="00CD3407">
      <w:pPr>
        <w:spacing w:line="600" w:lineRule="exact"/>
        <w:ind w:firstLineChars="200" w:firstLine="640"/>
        <w:rPr>
          <w:del w:id="21" w:author="AutoBVT" w:date="2020-08-20T11:30:00Z"/>
          <w:szCs w:val="32"/>
        </w:rPr>
      </w:pPr>
      <w:del w:id="22" w:author="AutoBVT" w:date="2020-08-20T11:30:00Z">
        <w:r w:rsidDel="00CD3407">
          <w:rPr>
            <w:rFonts w:hint="eastAsia"/>
            <w:szCs w:val="32"/>
          </w:rPr>
          <w:delText>（二）主营业务为专利转让许可、专利布局分析、专利价值分析、专利导航分析、高价值专利组合培育、专利联盟运作等业务；</w:delText>
        </w:r>
      </w:del>
    </w:p>
    <w:p w:rsidR="00BA2A0E" w:rsidDel="00CD3407" w:rsidRDefault="00CD3407">
      <w:pPr>
        <w:spacing w:line="600" w:lineRule="exact"/>
        <w:ind w:firstLineChars="200" w:firstLine="640"/>
        <w:rPr>
          <w:del w:id="23" w:author="AutoBVT" w:date="2020-08-20T11:30:00Z"/>
          <w:szCs w:val="32"/>
        </w:rPr>
      </w:pPr>
      <w:del w:id="24" w:author="AutoBVT" w:date="2020-08-20T11:30:00Z">
        <w:r w:rsidDel="00CD3407">
          <w:rPr>
            <w:rFonts w:hint="eastAsia"/>
            <w:szCs w:val="32"/>
          </w:rPr>
          <w:delText>（三）与不少于</w:delText>
        </w:r>
        <w:r w:rsidDel="00CD3407">
          <w:rPr>
            <w:rFonts w:hint="eastAsia"/>
            <w:szCs w:val="32"/>
          </w:rPr>
          <w:delText>3</w:delText>
        </w:r>
        <w:r w:rsidDel="00CD3407">
          <w:rPr>
            <w:rFonts w:hint="eastAsia"/>
            <w:szCs w:val="32"/>
          </w:rPr>
          <w:delText>家高校或科研机构、</w:delText>
        </w:r>
        <w:r w:rsidDel="00CD3407">
          <w:rPr>
            <w:rFonts w:hint="eastAsia"/>
            <w:szCs w:val="32"/>
          </w:rPr>
          <w:delText>2</w:delText>
        </w:r>
        <w:r w:rsidDel="00CD3407">
          <w:rPr>
            <w:rFonts w:hint="eastAsia"/>
            <w:szCs w:val="32"/>
          </w:rPr>
          <w:delText>家大型知识产权运营平台达成知识产权运营的战略合作；建设有可运营的专利数据库，可运营专利不少于</w:delText>
        </w:r>
        <w:r w:rsidDel="00CD3407">
          <w:rPr>
            <w:rFonts w:hint="eastAsia"/>
            <w:szCs w:val="32"/>
          </w:rPr>
          <w:delText xml:space="preserve"> 10000 </w:delText>
        </w:r>
        <w:r w:rsidDel="00CD3407">
          <w:rPr>
            <w:rFonts w:hint="eastAsia"/>
            <w:szCs w:val="32"/>
          </w:rPr>
          <w:delText>件，其中发明不少于</w:delText>
        </w:r>
        <w:r w:rsidDel="00CD3407">
          <w:rPr>
            <w:rFonts w:hint="eastAsia"/>
            <w:szCs w:val="32"/>
          </w:rPr>
          <w:delText>5000</w:delText>
        </w:r>
        <w:r w:rsidDel="00CD3407">
          <w:rPr>
            <w:rFonts w:hint="eastAsia"/>
            <w:szCs w:val="32"/>
          </w:rPr>
          <w:delText>件；有不少于</w:delText>
        </w:r>
        <w:r w:rsidDel="00CD3407">
          <w:rPr>
            <w:rFonts w:hint="eastAsia"/>
            <w:szCs w:val="32"/>
          </w:rPr>
          <w:delText>10</w:delText>
        </w:r>
        <w:r w:rsidDel="00CD3407">
          <w:rPr>
            <w:rFonts w:hint="eastAsia"/>
            <w:szCs w:val="32"/>
          </w:rPr>
          <w:delText>名知识产权运营人才，包括技术经理人、专利代理师、专利检索分析师等；</w:delText>
        </w:r>
      </w:del>
    </w:p>
    <w:p w:rsidR="00BA2A0E" w:rsidDel="00CD3407" w:rsidRDefault="00CD3407">
      <w:pPr>
        <w:spacing w:line="600" w:lineRule="exact"/>
        <w:ind w:firstLineChars="200" w:firstLine="640"/>
        <w:rPr>
          <w:del w:id="25" w:author="AutoBVT" w:date="2020-08-20T11:30:00Z"/>
          <w:szCs w:val="32"/>
        </w:rPr>
      </w:pPr>
      <w:del w:id="26" w:author="AutoBVT" w:date="2020-08-20T11:30:00Z">
        <w:r w:rsidDel="00CD3407">
          <w:rPr>
            <w:rFonts w:hint="eastAsia"/>
            <w:szCs w:val="32"/>
          </w:rPr>
          <w:delText>（四</w:delText>
        </w:r>
        <w:r w:rsidDel="00CD3407">
          <w:rPr>
            <w:rFonts w:hint="eastAsia"/>
            <w:szCs w:val="32"/>
          </w:rPr>
          <w:delText>）成功撮合专利交易不少于</w:delText>
        </w:r>
        <w:r w:rsidDel="00CD3407">
          <w:rPr>
            <w:rFonts w:hint="eastAsia"/>
            <w:szCs w:val="32"/>
          </w:rPr>
          <w:delText>100</w:delText>
        </w:r>
        <w:r w:rsidDel="00CD3407">
          <w:rPr>
            <w:rFonts w:hint="eastAsia"/>
            <w:szCs w:val="32"/>
          </w:rPr>
          <w:delText>单、且专利实施许可合同备案不少于</w:delText>
        </w:r>
        <w:r w:rsidDel="00CD3407">
          <w:rPr>
            <w:rFonts w:hint="eastAsia"/>
            <w:szCs w:val="32"/>
          </w:rPr>
          <w:delText>30</w:delText>
        </w:r>
        <w:r w:rsidDel="00CD3407">
          <w:rPr>
            <w:rFonts w:hint="eastAsia"/>
            <w:szCs w:val="32"/>
          </w:rPr>
          <w:delText>单，促成的交易总额不少于</w:delText>
        </w:r>
        <w:r w:rsidDel="00CD3407">
          <w:rPr>
            <w:rFonts w:hint="eastAsia"/>
            <w:szCs w:val="32"/>
          </w:rPr>
          <w:delText>1000</w:delText>
        </w:r>
        <w:r w:rsidDel="00CD3407">
          <w:rPr>
            <w:rFonts w:hint="eastAsia"/>
            <w:szCs w:val="32"/>
          </w:rPr>
          <w:delText>万元；</w:delText>
        </w:r>
      </w:del>
    </w:p>
    <w:p w:rsidR="00BA2A0E" w:rsidDel="00CD3407" w:rsidRDefault="00CD3407">
      <w:pPr>
        <w:spacing w:line="600" w:lineRule="exact"/>
        <w:ind w:firstLineChars="200" w:firstLine="640"/>
        <w:rPr>
          <w:del w:id="27" w:author="AutoBVT" w:date="2020-08-20T11:30:00Z"/>
          <w:szCs w:val="32"/>
        </w:rPr>
      </w:pPr>
      <w:del w:id="28" w:author="AutoBVT" w:date="2020-08-20T11:30:00Z">
        <w:r w:rsidDel="00CD3407">
          <w:rPr>
            <w:rFonts w:hint="eastAsia"/>
            <w:szCs w:val="32"/>
          </w:rPr>
          <w:delText>（五）优先支持近三年已成功举办至少三次知识产权人才或知识产权金融对接会的知识产权运营机构；</w:delText>
        </w:r>
      </w:del>
    </w:p>
    <w:p w:rsidR="00BA2A0E" w:rsidDel="00CD3407" w:rsidRDefault="00CD3407">
      <w:pPr>
        <w:spacing w:line="560" w:lineRule="exact"/>
        <w:ind w:firstLineChars="200" w:firstLine="640"/>
        <w:rPr>
          <w:del w:id="29" w:author="AutoBVT" w:date="2020-08-20T11:30:00Z"/>
          <w:rFonts w:ascii="黑体" w:eastAsia="黑体" w:hAnsi="黑体" w:cs="黑体"/>
          <w:szCs w:val="32"/>
        </w:rPr>
      </w:pPr>
      <w:del w:id="30" w:author="AutoBVT" w:date="2020-08-20T11:30:00Z">
        <w:r w:rsidDel="00CD3407">
          <w:rPr>
            <w:rFonts w:hint="eastAsia"/>
            <w:szCs w:val="32"/>
          </w:rPr>
          <w:delText>（六）支持外贸企业与品牌商协商出口转内销产品涉及的知识产权授权或自主创立品牌，对适销对路的出口产品，加强外贸企业知识产权运用。</w:delText>
        </w:r>
      </w:del>
    </w:p>
    <w:p w:rsidR="00BA2A0E" w:rsidDel="00CD3407" w:rsidRDefault="00CD3407">
      <w:pPr>
        <w:spacing w:line="560" w:lineRule="exact"/>
        <w:ind w:firstLineChars="200" w:firstLine="640"/>
        <w:rPr>
          <w:del w:id="31" w:author="AutoBVT" w:date="2020-08-20T11:30:00Z"/>
          <w:rFonts w:ascii="黑体" w:eastAsia="黑体" w:hAnsi="黑体" w:cs="黑体"/>
          <w:szCs w:val="32"/>
        </w:rPr>
      </w:pPr>
      <w:del w:id="32" w:author="AutoBVT" w:date="2020-08-20T11:30:00Z">
        <w:r w:rsidDel="00CD3407">
          <w:rPr>
            <w:rFonts w:ascii="黑体" w:eastAsia="黑体" w:hAnsi="黑体" w:cs="黑体" w:hint="eastAsia"/>
            <w:szCs w:val="32"/>
          </w:rPr>
          <w:delText>三、项目资助</w:delText>
        </w:r>
      </w:del>
    </w:p>
    <w:p w:rsidR="00BA2A0E" w:rsidDel="00CD3407" w:rsidRDefault="00CD3407">
      <w:pPr>
        <w:spacing w:line="560" w:lineRule="exact"/>
        <w:ind w:firstLineChars="200" w:firstLine="640"/>
        <w:rPr>
          <w:del w:id="33" w:author="AutoBVT" w:date="2020-08-20T11:30:00Z"/>
          <w:szCs w:val="32"/>
        </w:rPr>
      </w:pPr>
      <w:del w:id="34" w:author="AutoBVT" w:date="2020-08-20T11:30:00Z">
        <w:r w:rsidDel="00CD3407">
          <w:rPr>
            <w:rFonts w:hint="eastAsia"/>
            <w:szCs w:val="32"/>
          </w:rPr>
          <w:delText>对符合条件的骨干知识产权运营机构，采取一次性奖励的方式进行资助，每个符合条件的优秀知识产权运营服务机构可获得最高不超过</w:delText>
        </w:r>
        <w:r w:rsidDel="00CD3407">
          <w:rPr>
            <w:rFonts w:hint="eastAsia"/>
            <w:szCs w:val="32"/>
          </w:rPr>
          <w:delText>200</w:delText>
        </w:r>
        <w:r w:rsidDel="00CD3407">
          <w:rPr>
            <w:rFonts w:hint="eastAsia"/>
            <w:szCs w:val="32"/>
          </w:rPr>
          <w:delText>万元的奖励。</w:delText>
        </w:r>
      </w:del>
    </w:p>
    <w:p w:rsidR="00BA2A0E" w:rsidDel="00CD3407" w:rsidRDefault="00CD3407">
      <w:pPr>
        <w:spacing w:line="600" w:lineRule="exact"/>
        <w:ind w:firstLine="618"/>
        <w:rPr>
          <w:del w:id="35" w:author="AutoBVT" w:date="2020-08-20T11:30:00Z"/>
          <w:rFonts w:eastAsia="黑体"/>
          <w:szCs w:val="32"/>
        </w:rPr>
      </w:pPr>
      <w:del w:id="36" w:author="AutoBVT" w:date="2020-08-20T11:30:00Z">
        <w:r w:rsidDel="00CD3407">
          <w:rPr>
            <w:rFonts w:eastAsia="黑体" w:hint="eastAsia"/>
            <w:szCs w:val="32"/>
          </w:rPr>
          <w:delText>四</w:delText>
        </w:r>
        <w:r w:rsidDel="00CD3407">
          <w:rPr>
            <w:rFonts w:eastAsia="黑体"/>
            <w:szCs w:val="32"/>
          </w:rPr>
          <w:delText>、申报</w:delText>
        </w:r>
        <w:r w:rsidDel="00CD3407">
          <w:rPr>
            <w:rFonts w:eastAsia="黑体" w:hint="eastAsia"/>
            <w:szCs w:val="32"/>
          </w:rPr>
          <w:delText>材料</w:delText>
        </w:r>
      </w:del>
    </w:p>
    <w:p w:rsidR="00BA2A0E" w:rsidDel="00CD3407" w:rsidRDefault="00CD3407">
      <w:pPr>
        <w:spacing w:line="600" w:lineRule="exact"/>
        <w:ind w:firstLineChars="200" w:firstLine="640"/>
        <w:rPr>
          <w:del w:id="37" w:author="AutoBVT" w:date="2020-08-20T11:30:00Z"/>
          <w:szCs w:val="32"/>
        </w:rPr>
      </w:pPr>
      <w:del w:id="38" w:author="AutoBVT" w:date="2020-08-20T11:30:00Z">
        <w:r w:rsidDel="00CD3407">
          <w:rPr>
            <w:szCs w:val="32"/>
          </w:rPr>
          <w:delText>（一）《</w:delText>
        </w:r>
        <w:bookmarkStart w:id="39" w:name="_Hlk36670993"/>
        <w:r w:rsidDel="00CD3407">
          <w:rPr>
            <w:rFonts w:hint="eastAsia"/>
            <w:szCs w:val="32"/>
          </w:rPr>
          <w:delText>2020</w:delText>
        </w:r>
        <w:r w:rsidDel="00CD3407">
          <w:rPr>
            <w:rFonts w:hint="eastAsia"/>
            <w:szCs w:val="32"/>
          </w:rPr>
          <w:delText>年度东莞市骨干知识产权运营机构培育项目资助申请书</w:delText>
        </w:r>
        <w:bookmarkEnd w:id="39"/>
        <w:r w:rsidDel="00CD3407">
          <w:rPr>
            <w:szCs w:val="32"/>
          </w:rPr>
          <w:delText>》（</w:delText>
        </w:r>
        <w:r w:rsidDel="00CD3407">
          <w:rPr>
            <w:rFonts w:hint="eastAsia"/>
            <w:szCs w:val="32"/>
          </w:rPr>
          <w:delText>见附件</w:delText>
        </w:r>
        <w:r w:rsidDel="00CD3407">
          <w:rPr>
            <w:szCs w:val="32"/>
          </w:rPr>
          <w:delText>2-1</w:delText>
        </w:r>
        <w:r w:rsidDel="00CD3407">
          <w:rPr>
            <w:rFonts w:hint="eastAsia"/>
            <w:szCs w:val="32"/>
          </w:rPr>
          <w:delText>）。</w:delText>
        </w:r>
      </w:del>
    </w:p>
    <w:p w:rsidR="00BA2A0E" w:rsidDel="00CD3407" w:rsidRDefault="00CD3407">
      <w:pPr>
        <w:spacing w:line="600" w:lineRule="exact"/>
        <w:ind w:firstLineChars="200" w:firstLine="640"/>
        <w:rPr>
          <w:del w:id="40" w:author="AutoBVT" w:date="2020-08-20T11:30:00Z"/>
          <w:szCs w:val="32"/>
        </w:rPr>
      </w:pPr>
      <w:del w:id="41" w:author="AutoBVT" w:date="2020-08-20T11:30:00Z">
        <w:r w:rsidDel="00CD3407">
          <w:rPr>
            <w:rFonts w:hint="eastAsia"/>
            <w:szCs w:val="32"/>
          </w:rPr>
          <w:delText>（二）相关证明材料</w:delText>
        </w:r>
      </w:del>
    </w:p>
    <w:p w:rsidR="00BA2A0E" w:rsidDel="00CD3407" w:rsidRDefault="00CD3407">
      <w:pPr>
        <w:spacing w:line="560" w:lineRule="exact"/>
        <w:ind w:firstLineChars="200" w:firstLine="640"/>
        <w:rPr>
          <w:del w:id="42" w:author="AutoBVT" w:date="2020-08-20T11:30:00Z"/>
          <w:szCs w:val="32"/>
        </w:rPr>
      </w:pPr>
      <w:del w:id="43" w:author="AutoBVT" w:date="2020-08-20T11:30:00Z">
        <w:r w:rsidDel="00CD3407">
          <w:rPr>
            <w:szCs w:val="32"/>
          </w:rPr>
          <w:delText>1</w:delText>
        </w:r>
        <w:r w:rsidDel="00CD3407">
          <w:rPr>
            <w:rFonts w:hint="eastAsia"/>
            <w:szCs w:val="32"/>
          </w:rPr>
          <w:delText>．</w:delText>
        </w:r>
        <w:r w:rsidDel="00CD3407">
          <w:rPr>
            <w:szCs w:val="32"/>
          </w:rPr>
          <w:delText>营业执照复印件；</w:delText>
        </w:r>
      </w:del>
    </w:p>
    <w:p w:rsidR="00BA2A0E" w:rsidDel="00CD3407" w:rsidRDefault="00CD3407">
      <w:pPr>
        <w:spacing w:line="560" w:lineRule="exact"/>
        <w:ind w:firstLineChars="200" w:firstLine="640"/>
        <w:rPr>
          <w:del w:id="44" w:author="AutoBVT" w:date="2020-08-20T11:30:00Z"/>
          <w:szCs w:val="32"/>
        </w:rPr>
      </w:pPr>
      <w:del w:id="45" w:author="AutoBVT" w:date="2020-08-20T11:30:00Z">
        <w:r w:rsidDel="00CD3407">
          <w:rPr>
            <w:szCs w:val="32"/>
          </w:rPr>
          <w:delText>2</w:delText>
        </w:r>
        <w:r w:rsidDel="00CD3407">
          <w:rPr>
            <w:rFonts w:hint="eastAsia"/>
            <w:szCs w:val="32"/>
          </w:rPr>
          <w:delText>．上年度财务状况报告及纳税证明；</w:delText>
        </w:r>
      </w:del>
    </w:p>
    <w:p w:rsidR="00BA2A0E" w:rsidDel="00CD3407" w:rsidRDefault="00CD3407">
      <w:pPr>
        <w:spacing w:line="560" w:lineRule="exact"/>
        <w:ind w:firstLineChars="200" w:firstLine="640"/>
        <w:rPr>
          <w:del w:id="46" w:author="AutoBVT" w:date="2020-08-20T11:30:00Z"/>
          <w:szCs w:val="32"/>
        </w:rPr>
      </w:pPr>
      <w:del w:id="47" w:author="AutoBVT" w:date="2020-08-20T11:30:00Z">
        <w:r w:rsidDel="00CD3407">
          <w:rPr>
            <w:szCs w:val="32"/>
          </w:rPr>
          <w:delText>3</w:delText>
        </w:r>
        <w:r w:rsidDel="00CD3407">
          <w:rPr>
            <w:rFonts w:hint="eastAsia"/>
            <w:szCs w:val="32"/>
          </w:rPr>
          <w:delText>．知识产权服务流程、模式及制度</w:delText>
        </w:r>
        <w:r w:rsidDel="00CD3407">
          <w:rPr>
            <w:szCs w:val="32"/>
          </w:rPr>
          <w:delText>；</w:delText>
        </w:r>
      </w:del>
    </w:p>
    <w:p w:rsidR="00BA2A0E" w:rsidDel="00CD3407" w:rsidRDefault="00CD3407">
      <w:pPr>
        <w:spacing w:line="560" w:lineRule="exact"/>
        <w:ind w:firstLineChars="200" w:firstLine="640"/>
        <w:rPr>
          <w:del w:id="48" w:author="AutoBVT" w:date="2020-08-20T11:30:00Z"/>
          <w:szCs w:val="32"/>
        </w:rPr>
      </w:pPr>
      <w:del w:id="49" w:author="AutoBVT" w:date="2020-08-20T11:30:00Z">
        <w:r w:rsidDel="00CD3407">
          <w:rPr>
            <w:rFonts w:hint="eastAsia"/>
            <w:szCs w:val="32"/>
          </w:rPr>
          <w:delText>4</w:delText>
        </w:r>
        <w:r w:rsidDel="00CD3407">
          <w:rPr>
            <w:rFonts w:hint="eastAsia"/>
            <w:szCs w:val="32"/>
          </w:rPr>
          <w:delText>．机构开展专利转让许可、专利布局分析、专利价值分析、专利导航分析、高价值专利组合培育、专利联盟运作等知识产权运营业务的相关证明</w:delText>
        </w:r>
        <w:r w:rsidDel="00CD3407">
          <w:rPr>
            <w:szCs w:val="32"/>
          </w:rPr>
          <w:delText>；</w:delText>
        </w:r>
      </w:del>
    </w:p>
    <w:p w:rsidR="00BA2A0E" w:rsidDel="00CD3407" w:rsidRDefault="00CD3407">
      <w:pPr>
        <w:spacing w:line="600" w:lineRule="exact"/>
        <w:ind w:firstLineChars="200" w:firstLine="640"/>
        <w:rPr>
          <w:del w:id="50" w:author="AutoBVT" w:date="2020-08-20T11:30:00Z"/>
          <w:color w:val="000000" w:themeColor="text1"/>
          <w:szCs w:val="32"/>
        </w:rPr>
      </w:pPr>
      <w:del w:id="51" w:author="AutoBVT" w:date="2020-08-20T11:30:00Z">
        <w:r w:rsidDel="00CD3407">
          <w:rPr>
            <w:rFonts w:hint="eastAsia"/>
            <w:color w:val="000000" w:themeColor="text1"/>
            <w:szCs w:val="32"/>
          </w:rPr>
          <w:delText>5</w:delText>
        </w:r>
        <w:r w:rsidDel="00CD3407">
          <w:rPr>
            <w:rFonts w:hint="eastAsia"/>
            <w:color w:val="000000" w:themeColor="text1"/>
            <w:szCs w:val="32"/>
          </w:rPr>
          <w:delText>．与相关机构达成知识产权运营战略合作的相关协议复印件；</w:delText>
        </w:r>
      </w:del>
    </w:p>
    <w:p w:rsidR="00BA2A0E" w:rsidDel="00CD3407" w:rsidRDefault="00CD3407">
      <w:pPr>
        <w:spacing w:line="560" w:lineRule="exact"/>
        <w:ind w:firstLineChars="200" w:firstLine="640"/>
        <w:rPr>
          <w:del w:id="52" w:author="AutoBVT" w:date="2020-08-20T11:30:00Z"/>
          <w:color w:val="000000" w:themeColor="text1"/>
          <w:szCs w:val="32"/>
        </w:rPr>
      </w:pPr>
      <w:del w:id="53" w:author="AutoBVT" w:date="2020-08-20T11:30:00Z">
        <w:r w:rsidDel="00CD3407">
          <w:rPr>
            <w:rFonts w:hint="eastAsia"/>
            <w:color w:val="000000" w:themeColor="text1"/>
            <w:szCs w:val="32"/>
          </w:rPr>
          <w:delText>6</w:delText>
        </w:r>
        <w:r w:rsidDel="00CD3407">
          <w:rPr>
            <w:rFonts w:hint="eastAsia"/>
            <w:color w:val="000000" w:themeColor="text1"/>
            <w:szCs w:val="32"/>
          </w:rPr>
          <w:delText>．截至</w:delText>
        </w:r>
        <w:r w:rsidDel="00CD3407">
          <w:rPr>
            <w:rFonts w:hint="eastAsia"/>
            <w:color w:val="000000" w:themeColor="text1"/>
            <w:szCs w:val="32"/>
          </w:rPr>
          <w:delText>2019</w:delText>
        </w:r>
        <w:r w:rsidDel="00CD3407">
          <w:rPr>
            <w:rFonts w:hint="eastAsia"/>
            <w:color w:val="000000" w:themeColor="text1"/>
            <w:szCs w:val="32"/>
          </w:rPr>
          <w:delText>年可运营专利数据库以及可运营专利数量、发明专利数量相关证明材料（登录网址、网页截图及其他证明材料）；知识产权运营人才相关证明材料（信息登记表、资格</w:delText>
        </w:r>
        <w:r w:rsidDel="00CD3407">
          <w:rPr>
            <w:rFonts w:hint="eastAsia"/>
            <w:color w:val="000000" w:themeColor="text1"/>
            <w:szCs w:val="32"/>
          </w:rPr>
          <w:delText>/</w:delText>
        </w:r>
        <w:r w:rsidDel="00CD3407">
          <w:rPr>
            <w:rFonts w:hint="eastAsia"/>
            <w:color w:val="000000" w:themeColor="text1"/>
            <w:szCs w:val="32"/>
          </w:rPr>
          <w:delText>资质证书复印件、社保证明及其他证明材料）；</w:delText>
        </w:r>
      </w:del>
    </w:p>
    <w:p w:rsidR="00BA2A0E" w:rsidDel="00CD3407" w:rsidRDefault="00CD3407">
      <w:pPr>
        <w:spacing w:line="600" w:lineRule="exact"/>
        <w:ind w:firstLineChars="200" w:firstLine="640"/>
        <w:rPr>
          <w:del w:id="54" w:author="AutoBVT" w:date="2020-08-20T11:30:00Z"/>
          <w:szCs w:val="32"/>
        </w:rPr>
      </w:pPr>
      <w:del w:id="55" w:author="AutoBVT" w:date="2020-08-20T11:30:00Z">
        <w:r w:rsidDel="00CD3407">
          <w:rPr>
            <w:rFonts w:hint="eastAsia"/>
            <w:szCs w:val="32"/>
          </w:rPr>
          <w:delText>7</w:delText>
        </w:r>
        <w:r w:rsidDel="00CD3407">
          <w:rPr>
            <w:rFonts w:hint="eastAsia"/>
            <w:szCs w:val="32"/>
          </w:rPr>
          <w:delText>．</w:delText>
        </w:r>
        <w:r w:rsidDel="00CD3407">
          <w:rPr>
            <w:rFonts w:hint="eastAsia"/>
            <w:color w:val="000000" w:themeColor="text1"/>
            <w:szCs w:val="32"/>
          </w:rPr>
          <w:delText xml:space="preserve"> 2019</w:delText>
        </w:r>
        <w:r w:rsidDel="00CD3407">
          <w:rPr>
            <w:rFonts w:hint="eastAsia"/>
            <w:color w:val="000000" w:themeColor="text1"/>
            <w:szCs w:val="32"/>
          </w:rPr>
          <w:delText>年度</w:delText>
        </w:r>
        <w:r w:rsidDel="00CD3407">
          <w:rPr>
            <w:rFonts w:hint="eastAsia"/>
            <w:szCs w:val="32"/>
          </w:rPr>
          <w:delText>促成专利交易（转让、许可、质押、入股等）相关证明材料（相关合同</w:delText>
        </w:r>
        <w:r w:rsidDel="00CD3407">
          <w:rPr>
            <w:rFonts w:hint="eastAsia"/>
            <w:szCs w:val="32"/>
          </w:rPr>
          <w:delText>/</w:delText>
        </w:r>
        <w:r w:rsidDel="00CD3407">
          <w:rPr>
            <w:rFonts w:hint="eastAsia"/>
            <w:szCs w:val="32"/>
          </w:rPr>
          <w:delText>协议复印件、备案证明复印件、交易额统计表及其他证明材料）；</w:delText>
        </w:r>
      </w:del>
    </w:p>
    <w:p w:rsidR="00BA2A0E" w:rsidDel="00CD3407" w:rsidRDefault="00CD3407">
      <w:pPr>
        <w:spacing w:line="600" w:lineRule="exact"/>
        <w:ind w:firstLineChars="200" w:firstLine="640"/>
        <w:rPr>
          <w:del w:id="56" w:author="AutoBVT" w:date="2020-08-20T11:30:00Z"/>
          <w:szCs w:val="32"/>
        </w:rPr>
      </w:pPr>
      <w:del w:id="57" w:author="AutoBVT" w:date="2020-08-20T11:30:00Z">
        <w:r w:rsidDel="00CD3407">
          <w:rPr>
            <w:rFonts w:hint="eastAsia"/>
            <w:szCs w:val="32"/>
          </w:rPr>
          <w:delText>8.</w:delText>
        </w:r>
        <w:r w:rsidDel="00CD3407">
          <w:rPr>
            <w:rFonts w:hint="eastAsia"/>
            <w:szCs w:val="32"/>
          </w:rPr>
          <w:delText>近三年举办知识产权人才或金融对接活动相关证明材料（活动方案、通知、现场照片及其他证明材料），本项为非必要材料；</w:delText>
        </w:r>
      </w:del>
    </w:p>
    <w:p w:rsidR="00BA2A0E" w:rsidDel="00CD3407" w:rsidRDefault="00CD3407">
      <w:pPr>
        <w:spacing w:line="600" w:lineRule="exact"/>
        <w:ind w:firstLineChars="200" w:firstLine="640"/>
        <w:rPr>
          <w:del w:id="58" w:author="AutoBVT" w:date="2020-08-20T11:30:00Z"/>
          <w:szCs w:val="32"/>
        </w:rPr>
      </w:pPr>
      <w:del w:id="59" w:author="AutoBVT" w:date="2020-08-20T11:30:00Z">
        <w:r w:rsidDel="00CD3407">
          <w:rPr>
            <w:rFonts w:hint="eastAsia"/>
            <w:szCs w:val="32"/>
          </w:rPr>
          <w:delText>9.</w:delText>
        </w:r>
        <w:r w:rsidDel="00CD3407">
          <w:rPr>
            <w:rFonts w:hint="eastAsia"/>
            <w:szCs w:val="32"/>
          </w:rPr>
          <w:delText>其他相关佐证材料。</w:delText>
        </w:r>
      </w:del>
    </w:p>
    <w:p w:rsidR="00BA2A0E" w:rsidDel="00CD3407" w:rsidRDefault="00CD3407">
      <w:pPr>
        <w:spacing w:line="600" w:lineRule="exact"/>
        <w:ind w:firstLineChars="200" w:firstLine="640"/>
        <w:rPr>
          <w:del w:id="60" w:author="AutoBVT" w:date="2020-08-20T11:30:00Z"/>
          <w:szCs w:val="32"/>
        </w:rPr>
      </w:pPr>
      <w:del w:id="61" w:author="AutoBVT" w:date="2020-08-20T11:30:00Z">
        <w:r w:rsidDel="00CD3407">
          <w:rPr>
            <w:rFonts w:hint="eastAsia"/>
            <w:szCs w:val="32"/>
          </w:rPr>
          <w:delText>以上证明材料缺失或无法</w:delText>
        </w:r>
        <w:r w:rsidDel="00CD3407">
          <w:rPr>
            <w:rFonts w:hint="eastAsia"/>
            <w:szCs w:val="32"/>
          </w:rPr>
          <w:delText>有效证明对应申报条件的，将认定为或视为不符合申报条件；相关大额涉密业务合同</w:delText>
        </w:r>
        <w:r w:rsidDel="00CD3407">
          <w:rPr>
            <w:rFonts w:hint="eastAsia"/>
            <w:szCs w:val="32"/>
          </w:rPr>
          <w:delText>/</w:delText>
        </w:r>
        <w:r w:rsidDel="00CD3407">
          <w:rPr>
            <w:rFonts w:hint="eastAsia"/>
            <w:szCs w:val="32"/>
          </w:rPr>
          <w:delText>协议复印件至少包括首页、金额页及签字页，涉密部分可遮挡。</w:delText>
        </w:r>
      </w:del>
    </w:p>
    <w:p w:rsidR="00BA2A0E" w:rsidDel="00CD3407" w:rsidRDefault="00CD3407">
      <w:pPr>
        <w:spacing w:line="600" w:lineRule="exact"/>
        <w:ind w:firstLine="618"/>
        <w:rPr>
          <w:del w:id="62" w:author="AutoBVT" w:date="2020-08-20T11:30:00Z"/>
          <w:rFonts w:eastAsia="黑体"/>
          <w:szCs w:val="32"/>
        </w:rPr>
      </w:pPr>
      <w:del w:id="63" w:author="AutoBVT" w:date="2020-08-20T11:30:00Z">
        <w:r w:rsidDel="00CD3407">
          <w:rPr>
            <w:rFonts w:eastAsia="黑体" w:hint="eastAsia"/>
            <w:szCs w:val="32"/>
          </w:rPr>
          <w:delText>五</w:delText>
        </w:r>
        <w:r w:rsidDel="00CD3407">
          <w:rPr>
            <w:rFonts w:eastAsia="黑体"/>
            <w:szCs w:val="32"/>
          </w:rPr>
          <w:delText>、</w:delText>
        </w:r>
        <w:r w:rsidDel="00CD3407">
          <w:rPr>
            <w:rFonts w:eastAsia="黑体" w:hint="eastAsia"/>
            <w:szCs w:val="32"/>
          </w:rPr>
          <w:delText>材料要求</w:delText>
        </w:r>
      </w:del>
    </w:p>
    <w:p w:rsidR="00BA2A0E" w:rsidDel="00CD3407" w:rsidRDefault="00CD3407">
      <w:pPr>
        <w:spacing w:line="600" w:lineRule="exact"/>
        <w:ind w:firstLineChars="200" w:firstLine="640"/>
        <w:rPr>
          <w:del w:id="64" w:author="AutoBVT" w:date="2020-08-20T11:30:00Z"/>
          <w:szCs w:val="32"/>
        </w:rPr>
      </w:pPr>
      <w:del w:id="65" w:author="AutoBVT" w:date="2020-08-20T11:30:00Z">
        <w:r w:rsidDel="00CD3407">
          <w:rPr>
            <w:rFonts w:hint="eastAsia"/>
            <w:szCs w:val="32"/>
          </w:rPr>
          <w:delText>各申报单位请于申报日期截止前将申报材料纸质件（一式五份，全部为盖章原件）报送我局知识产权促进科，电子件发送邮箱</w:delText>
        </w:r>
        <w:r w:rsidDel="00CD3407">
          <w:rPr>
            <w:szCs w:val="32"/>
          </w:rPr>
          <w:delText>dg426@qq.com</w:delText>
        </w:r>
        <w:r w:rsidDel="00CD3407">
          <w:rPr>
            <w:rFonts w:hint="eastAsia"/>
            <w:szCs w:val="32"/>
          </w:rPr>
          <w:delText>，逾期不予受理。</w:delText>
        </w:r>
      </w:del>
    </w:p>
    <w:p w:rsidR="00BA2A0E" w:rsidDel="00CD3407" w:rsidRDefault="00CD3407">
      <w:pPr>
        <w:spacing w:line="600" w:lineRule="exact"/>
        <w:ind w:firstLine="618"/>
        <w:rPr>
          <w:del w:id="66" w:author="AutoBVT" w:date="2020-08-20T11:30:00Z"/>
          <w:rFonts w:eastAsia="黑体"/>
          <w:szCs w:val="32"/>
        </w:rPr>
      </w:pPr>
      <w:del w:id="67" w:author="AutoBVT" w:date="2020-08-20T11:30:00Z">
        <w:r w:rsidDel="00CD3407">
          <w:rPr>
            <w:rFonts w:eastAsia="黑体" w:hint="eastAsia"/>
            <w:szCs w:val="32"/>
          </w:rPr>
          <w:delText>六、联系方式</w:delText>
        </w:r>
      </w:del>
    </w:p>
    <w:p w:rsidR="00BA2A0E" w:rsidDel="00CD3407" w:rsidRDefault="00CD3407">
      <w:pPr>
        <w:widowControl/>
        <w:spacing w:line="580" w:lineRule="exact"/>
        <w:ind w:firstLineChars="200" w:firstLine="640"/>
        <w:rPr>
          <w:del w:id="68" w:author="AutoBVT" w:date="2020-08-20T11:30:00Z"/>
          <w:rFonts w:ascii="仿宋_GB2312" w:hAnsi="Calibri" w:cs="仿宋_GB2312"/>
          <w:kern w:val="0"/>
          <w:szCs w:val="32"/>
          <w:shd w:val="clear" w:color="auto" w:fill="FFFFFF"/>
        </w:rPr>
      </w:pPr>
      <w:del w:id="69" w:author="AutoBVT" w:date="2020-08-20T11:30:00Z">
        <w:r w:rsidDel="00CD3407">
          <w:rPr>
            <w:rFonts w:hint="eastAsia"/>
            <w:szCs w:val="32"/>
          </w:rPr>
          <w:delText>联系人：知识产权促进科</w:delText>
        </w:r>
        <w:r w:rsidDel="00CD3407">
          <w:rPr>
            <w:rFonts w:hint="eastAsia"/>
            <w:color w:val="000000" w:themeColor="text1"/>
            <w:szCs w:val="32"/>
          </w:rPr>
          <w:delText>陶晓鹏</w:delText>
        </w:r>
        <w:r w:rsidDel="00CD3407">
          <w:rPr>
            <w:rFonts w:hint="eastAsia"/>
            <w:szCs w:val="32"/>
          </w:rPr>
          <w:delText>；</w:delText>
        </w:r>
        <w:r w:rsidDel="00CD3407">
          <w:rPr>
            <w:kern w:val="0"/>
            <w:szCs w:val="32"/>
            <w:shd w:val="clear" w:color="auto" w:fill="FFFFFF"/>
          </w:rPr>
          <w:delText>联系电话：</w:delText>
        </w:r>
        <w:r w:rsidDel="00CD3407">
          <w:rPr>
            <w:rFonts w:hint="eastAsia"/>
            <w:kern w:val="0"/>
            <w:szCs w:val="32"/>
            <w:shd w:val="clear" w:color="auto" w:fill="FFFFFF"/>
          </w:rPr>
          <w:delText>26986715</w:delText>
        </w:r>
        <w:r w:rsidDel="00CD3407">
          <w:rPr>
            <w:rFonts w:hint="eastAsia"/>
            <w:kern w:val="0"/>
            <w:szCs w:val="32"/>
            <w:shd w:val="clear" w:color="auto" w:fill="FFFFFF"/>
          </w:rPr>
          <w:delText>；</w:delText>
        </w:r>
      </w:del>
    </w:p>
    <w:p w:rsidR="00BA2A0E" w:rsidDel="00CD3407" w:rsidRDefault="00CD3407">
      <w:pPr>
        <w:spacing w:line="600" w:lineRule="exact"/>
        <w:ind w:firstLineChars="200" w:firstLine="640"/>
        <w:rPr>
          <w:del w:id="70" w:author="AutoBVT" w:date="2020-08-20T11:30:00Z"/>
          <w:szCs w:val="32"/>
        </w:rPr>
      </w:pPr>
      <w:del w:id="71" w:author="AutoBVT" w:date="2020-08-20T11:30:00Z">
        <w:r w:rsidDel="00CD3407">
          <w:rPr>
            <w:rFonts w:hint="eastAsia"/>
            <w:szCs w:val="32"/>
          </w:rPr>
          <w:delText>地址：东莞市南城街道东莞大道南城段</w:delText>
        </w:r>
        <w:r w:rsidDel="00CD3407">
          <w:rPr>
            <w:rFonts w:hint="eastAsia"/>
            <w:szCs w:val="32"/>
          </w:rPr>
          <w:delText>112</w:delText>
        </w:r>
        <w:r w:rsidDel="00CD3407">
          <w:rPr>
            <w:rFonts w:hint="eastAsia"/>
            <w:szCs w:val="32"/>
          </w:rPr>
          <w:delText>号</w:delText>
        </w:r>
        <w:r w:rsidDel="00CD3407">
          <w:rPr>
            <w:rFonts w:hint="eastAsia"/>
            <w:szCs w:val="32"/>
          </w:rPr>
          <w:delText>612</w:delText>
        </w:r>
        <w:r w:rsidDel="00CD3407">
          <w:rPr>
            <w:rFonts w:hint="eastAsia"/>
            <w:szCs w:val="32"/>
          </w:rPr>
          <w:delText>室。</w:delText>
        </w:r>
      </w:del>
    </w:p>
    <w:p w:rsidR="00BA2A0E" w:rsidDel="00CD3407" w:rsidRDefault="00BA2A0E">
      <w:pPr>
        <w:spacing w:line="600" w:lineRule="exact"/>
        <w:ind w:firstLineChars="200" w:firstLine="640"/>
        <w:rPr>
          <w:del w:id="72" w:author="AutoBVT" w:date="2020-08-20T11:30:00Z"/>
          <w:szCs w:val="32"/>
        </w:rPr>
      </w:pPr>
    </w:p>
    <w:p w:rsidR="00BA2A0E" w:rsidDel="00CD3407" w:rsidRDefault="00CD3407">
      <w:pPr>
        <w:spacing w:line="600" w:lineRule="exact"/>
        <w:ind w:firstLineChars="200" w:firstLine="640"/>
        <w:rPr>
          <w:del w:id="73" w:author="AutoBVT" w:date="2020-08-20T11:30:00Z"/>
          <w:szCs w:val="32"/>
        </w:rPr>
      </w:pPr>
      <w:del w:id="74" w:author="AutoBVT" w:date="2020-08-20T11:30:00Z">
        <w:r w:rsidDel="00CD3407">
          <w:rPr>
            <w:rFonts w:hint="eastAsia"/>
            <w:szCs w:val="32"/>
          </w:rPr>
          <w:delText>附件</w:delText>
        </w:r>
        <w:r w:rsidDel="00CD3407">
          <w:rPr>
            <w:rFonts w:hint="eastAsia"/>
            <w:szCs w:val="32"/>
          </w:rPr>
          <w:delText>2-1</w:delText>
        </w:r>
        <w:r w:rsidDel="00CD3407">
          <w:rPr>
            <w:szCs w:val="32"/>
          </w:rPr>
          <w:delText>：</w:delText>
        </w:r>
        <w:r w:rsidDel="00CD3407">
          <w:rPr>
            <w:spacing w:val="-17"/>
            <w:szCs w:val="32"/>
          </w:rPr>
          <w:delText>2020</w:delText>
        </w:r>
        <w:r w:rsidDel="00CD3407">
          <w:rPr>
            <w:spacing w:val="-17"/>
            <w:szCs w:val="32"/>
          </w:rPr>
          <w:delText>年度东莞市骨干知识产权运营机构资助申请</w:delText>
        </w:r>
        <w:r w:rsidDel="00CD3407">
          <w:rPr>
            <w:rFonts w:hint="eastAsia"/>
            <w:spacing w:val="-17"/>
            <w:szCs w:val="32"/>
          </w:rPr>
          <w:delText>书</w:delText>
        </w:r>
      </w:del>
    </w:p>
    <w:p w:rsidR="00BA2A0E" w:rsidRDefault="00CD3407">
      <w:pPr>
        <w:tabs>
          <w:tab w:val="left" w:pos="7560"/>
        </w:tabs>
        <w:rPr>
          <w:szCs w:val="32"/>
        </w:rPr>
      </w:pPr>
      <w:del w:id="75" w:author="AutoBVT" w:date="2020-08-20T11:30:00Z">
        <w:r w:rsidDel="00CD3407">
          <w:rPr>
            <w:szCs w:val="32"/>
          </w:rPr>
          <w:br w:type="page"/>
        </w:r>
      </w:del>
      <w:r>
        <w:rPr>
          <w:szCs w:val="32"/>
        </w:rPr>
        <w:t>附件</w:t>
      </w:r>
      <w:r>
        <w:rPr>
          <w:rFonts w:hint="eastAsia"/>
          <w:szCs w:val="32"/>
        </w:rPr>
        <w:t>2-1</w:t>
      </w:r>
    </w:p>
    <w:p w:rsidR="00BA2A0E" w:rsidRDefault="00CD3407">
      <w:pPr>
        <w:spacing w:line="560" w:lineRule="exact"/>
        <w:ind w:firstLineChars="1850" w:firstLine="5920"/>
        <w:jc w:val="left"/>
        <w:rPr>
          <w:bCs/>
          <w:color w:val="000000"/>
          <w:kern w:val="0"/>
          <w:u w:val="single"/>
        </w:rPr>
      </w:pPr>
      <w:r>
        <w:rPr>
          <w:rFonts w:hint="eastAsia"/>
          <w:bCs/>
          <w:color w:val="000000"/>
          <w:kern w:val="0"/>
        </w:rPr>
        <w:t>编号</w:t>
      </w:r>
      <w:r>
        <w:rPr>
          <w:rFonts w:hint="eastAsia"/>
          <w:bCs/>
          <w:color w:val="000000"/>
          <w:kern w:val="0"/>
          <w:u w:val="single"/>
        </w:rPr>
        <w:t xml:space="preserve">             </w:t>
      </w:r>
    </w:p>
    <w:p w:rsidR="00BA2A0E" w:rsidRDefault="00BA2A0E">
      <w:pPr>
        <w:spacing w:line="560" w:lineRule="exact"/>
        <w:jc w:val="center"/>
        <w:rPr>
          <w:rFonts w:ascii="方正小标宋简体" w:eastAsia="方正小标宋简体" w:hAnsi="方正小标宋简体" w:cs="方正小标宋简体"/>
          <w:sz w:val="44"/>
          <w:szCs w:val="44"/>
        </w:rPr>
      </w:pPr>
      <w:bookmarkStart w:id="76" w:name="_Hlk37264918"/>
    </w:p>
    <w:p w:rsidR="00BA2A0E" w:rsidDel="00CD3407" w:rsidRDefault="00BA2A0E">
      <w:pPr>
        <w:spacing w:line="560" w:lineRule="exact"/>
        <w:jc w:val="center"/>
        <w:rPr>
          <w:del w:id="77" w:author="AutoBVT" w:date="2020-08-20T11:30:00Z"/>
          <w:rFonts w:ascii="方正小标宋简体" w:eastAsia="方正小标宋简体" w:hAnsi="方正小标宋简体" w:cs="方正小标宋简体"/>
          <w:sz w:val="44"/>
          <w:szCs w:val="44"/>
        </w:rPr>
      </w:pPr>
      <w:bookmarkStart w:id="78" w:name="_GoBack"/>
    </w:p>
    <w:p w:rsidR="00BA2A0E" w:rsidDel="00CD3407" w:rsidRDefault="00BA2A0E">
      <w:pPr>
        <w:spacing w:line="560" w:lineRule="exact"/>
        <w:jc w:val="center"/>
        <w:rPr>
          <w:del w:id="79" w:author="AutoBVT" w:date="2020-08-20T11:30:00Z"/>
          <w:rFonts w:ascii="方正小标宋简体" w:eastAsia="方正小标宋简体" w:hAnsi="方正小标宋简体" w:cs="方正小标宋简体"/>
          <w:sz w:val="44"/>
          <w:szCs w:val="44"/>
        </w:rPr>
      </w:pPr>
    </w:p>
    <w:p w:rsidR="00BA2A0E" w:rsidRDefault="00CD340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年度东莞市</w:t>
      </w:r>
      <w:bookmarkStart w:id="80" w:name="_Hlk37262664"/>
      <w:r>
        <w:rPr>
          <w:rFonts w:ascii="方正小标宋简体" w:eastAsia="方正小标宋简体" w:hAnsi="方正小标宋简体" w:cs="方正小标宋简体" w:hint="eastAsia"/>
          <w:sz w:val="44"/>
          <w:szCs w:val="44"/>
        </w:rPr>
        <w:t>骨干知识产权</w:t>
      </w:r>
      <w:bookmarkStart w:id="81" w:name="_Hlk37262676"/>
      <w:bookmarkEnd w:id="80"/>
      <w:r>
        <w:rPr>
          <w:rFonts w:ascii="方正小标宋简体" w:eastAsia="方正小标宋简体" w:hAnsi="方正小标宋简体" w:cs="方正小标宋简体" w:hint="eastAsia"/>
          <w:sz w:val="44"/>
          <w:szCs w:val="44"/>
        </w:rPr>
        <w:t>运营机构培育项目</w:t>
      </w:r>
      <w:bookmarkEnd w:id="81"/>
      <w:r>
        <w:rPr>
          <w:rFonts w:ascii="方正小标宋简体" w:eastAsia="方正小标宋简体" w:hAnsi="方正小标宋简体" w:cs="方正小标宋简体" w:hint="eastAsia"/>
          <w:sz w:val="44"/>
          <w:szCs w:val="44"/>
        </w:rPr>
        <w:t>资助申请书</w:t>
      </w:r>
    </w:p>
    <w:bookmarkEnd w:id="76"/>
    <w:bookmarkEnd w:id="78"/>
    <w:p w:rsidR="00BA2A0E" w:rsidRDefault="00BA2A0E">
      <w:pPr>
        <w:spacing w:line="360" w:lineRule="auto"/>
        <w:rPr>
          <w:rFonts w:eastAsia="黑体"/>
          <w:sz w:val="28"/>
          <w:szCs w:val="28"/>
        </w:rPr>
      </w:pPr>
    </w:p>
    <w:p w:rsidR="00BA2A0E" w:rsidRDefault="00CD3407">
      <w:pPr>
        <w:spacing w:line="360" w:lineRule="auto"/>
        <w:ind w:leftChars="352" w:left="2973" w:hangingChars="513" w:hanging="1847"/>
        <w:rPr>
          <w:rFonts w:eastAsia="楷体_GB2312"/>
          <w:sz w:val="36"/>
          <w:szCs w:val="36"/>
          <w:u w:val="single"/>
        </w:rPr>
      </w:pPr>
      <w:r>
        <w:rPr>
          <w:rFonts w:eastAsia="楷体_GB2312" w:hint="eastAsia"/>
          <w:sz w:val="36"/>
          <w:szCs w:val="36"/>
        </w:rPr>
        <w:t>项目名称：</w:t>
      </w:r>
      <w:r>
        <w:rPr>
          <w:rFonts w:eastAsia="楷体_GB2312" w:hint="eastAsia"/>
          <w:sz w:val="36"/>
          <w:szCs w:val="36"/>
          <w:u w:val="single"/>
        </w:rPr>
        <w:t>东莞市骨干知识产权运营机构培育项目</w:t>
      </w:r>
      <w:r>
        <w:rPr>
          <w:rFonts w:eastAsia="楷体_GB2312" w:hint="eastAsia"/>
          <w:sz w:val="36"/>
          <w:szCs w:val="36"/>
          <w:u w:val="single"/>
        </w:rPr>
        <w:t xml:space="preserve">                </w:t>
      </w:r>
    </w:p>
    <w:p w:rsidR="00BA2A0E" w:rsidRDefault="00CD3407">
      <w:pPr>
        <w:spacing w:line="360" w:lineRule="auto"/>
        <w:ind w:firstLineChars="315" w:firstLine="1134"/>
        <w:rPr>
          <w:rFonts w:eastAsia="楷体_GB2312"/>
          <w:sz w:val="36"/>
          <w:szCs w:val="36"/>
        </w:rPr>
      </w:pPr>
      <w:r>
        <w:rPr>
          <w:rFonts w:eastAsia="楷体_GB2312" w:hint="eastAsia"/>
          <w:sz w:val="36"/>
          <w:szCs w:val="36"/>
        </w:rPr>
        <w:t>申报单位</w:t>
      </w:r>
      <w:r>
        <w:rPr>
          <w:rFonts w:eastAsia="楷体_GB2312"/>
          <w:sz w:val="36"/>
          <w:szCs w:val="36"/>
        </w:rPr>
        <w:t>：</w:t>
      </w:r>
      <w:r>
        <w:rPr>
          <w:rFonts w:eastAsia="楷体_GB2312"/>
          <w:sz w:val="36"/>
          <w:szCs w:val="36"/>
          <w:u w:val="single"/>
        </w:rPr>
        <w:t xml:space="preserve">           </w:t>
      </w:r>
      <w:r>
        <w:rPr>
          <w:rFonts w:eastAsia="楷体_GB2312" w:hint="eastAsia"/>
          <w:sz w:val="36"/>
          <w:szCs w:val="36"/>
          <w:u w:val="single"/>
        </w:rPr>
        <w:t xml:space="preserve">       </w:t>
      </w:r>
      <w:r>
        <w:rPr>
          <w:rFonts w:eastAsia="楷体_GB2312"/>
          <w:sz w:val="36"/>
          <w:szCs w:val="36"/>
          <w:u w:val="single"/>
        </w:rPr>
        <w:t xml:space="preserve"> </w:t>
      </w:r>
      <w:r>
        <w:rPr>
          <w:rFonts w:eastAsia="楷体_GB2312" w:hint="eastAsia"/>
          <w:sz w:val="36"/>
          <w:szCs w:val="36"/>
          <w:u w:val="single"/>
        </w:rPr>
        <w:t xml:space="preserve"> </w:t>
      </w:r>
      <w:r>
        <w:rPr>
          <w:rFonts w:eastAsia="楷体_GB2312"/>
          <w:sz w:val="36"/>
          <w:szCs w:val="36"/>
          <w:u w:val="single"/>
        </w:rPr>
        <w:t xml:space="preserve">    </w:t>
      </w:r>
      <w:r>
        <w:rPr>
          <w:rFonts w:eastAsia="楷体_GB2312"/>
          <w:sz w:val="36"/>
          <w:szCs w:val="36"/>
          <w:u w:val="single"/>
        </w:rPr>
        <w:t>（签章）</w:t>
      </w:r>
    </w:p>
    <w:p w:rsidR="00BA2A0E" w:rsidRDefault="00CD3407">
      <w:pPr>
        <w:spacing w:line="360" w:lineRule="auto"/>
        <w:ind w:firstLineChars="315" w:firstLine="1134"/>
        <w:rPr>
          <w:rFonts w:eastAsia="楷体_GB2312"/>
          <w:sz w:val="36"/>
          <w:szCs w:val="36"/>
        </w:rPr>
      </w:pPr>
      <w:r>
        <w:rPr>
          <w:rFonts w:eastAsia="楷体_GB2312"/>
          <w:sz w:val="36"/>
          <w:szCs w:val="36"/>
        </w:rPr>
        <w:t>项目联系人：</w:t>
      </w:r>
      <w:r>
        <w:rPr>
          <w:rFonts w:eastAsia="楷体_GB2312"/>
          <w:sz w:val="36"/>
          <w:szCs w:val="36"/>
          <w:u w:val="single"/>
        </w:rPr>
        <w:t xml:space="preserve">         </w:t>
      </w:r>
      <w:r>
        <w:rPr>
          <w:rFonts w:eastAsia="楷体_GB2312" w:hint="eastAsia"/>
          <w:sz w:val="36"/>
          <w:szCs w:val="36"/>
          <w:u w:val="single"/>
        </w:rPr>
        <w:t xml:space="preserve">        </w:t>
      </w:r>
      <w:r>
        <w:rPr>
          <w:rFonts w:eastAsia="楷体_GB2312"/>
          <w:sz w:val="36"/>
          <w:szCs w:val="36"/>
          <w:u w:val="single"/>
        </w:rPr>
        <w:t xml:space="preserve">             </w:t>
      </w:r>
    </w:p>
    <w:p w:rsidR="00BA2A0E" w:rsidRDefault="00CD3407">
      <w:pPr>
        <w:spacing w:line="360" w:lineRule="auto"/>
        <w:ind w:firstLineChars="315" w:firstLine="1134"/>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r>
        <w:rPr>
          <w:rFonts w:eastAsia="楷体_GB2312" w:hint="eastAsia"/>
          <w:sz w:val="36"/>
          <w:szCs w:val="36"/>
          <w:u w:val="single"/>
        </w:rPr>
        <w:t xml:space="preserve">        </w:t>
      </w:r>
      <w:r>
        <w:rPr>
          <w:rFonts w:eastAsia="楷体_GB2312"/>
          <w:sz w:val="36"/>
          <w:szCs w:val="36"/>
          <w:u w:val="single"/>
        </w:rPr>
        <w:t xml:space="preserve">               </w:t>
      </w:r>
    </w:p>
    <w:p w:rsidR="00BA2A0E" w:rsidRDefault="00CD3407">
      <w:pPr>
        <w:spacing w:line="360" w:lineRule="auto"/>
        <w:ind w:firstLineChars="315" w:firstLine="1134"/>
        <w:rPr>
          <w:rFonts w:eastAsia="楷体_GB2312"/>
          <w:sz w:val="36"/>
          <w:szCs w:val="36"/>
          <w:u w:val="single"/>
        </w:rPr>
      </w:pPr>
      <w:r>
        <w:rPr>
          <w:rFonts w:eastAsia="楷体_GB2312" w:hint="eastAsia"/>
          <w:sz w:val="36"/>
          <w:szCs w:val="36"/>
        </w:rPr>
        <w:t>办公</w:t>
      </w:r>
      <w:r>
        <w:rPr>
          <w:rFonts w:eastAsia="楷体_GB2312"/>
          <w:sz w:val="36"/>
          <w:szCs w:val="36"/>
        </w:rPr>
        <w:t>电话：</w:t>
      </w:r>
      <w:r>
        <w:rPr>
          <w:rFonts w:eastAsia="楷体_GB2312"/>
          <w:sz w:val="36"/>
          <w:szCs w:val="36"/>
          <w:u w:val="single"/>
        </w:rPr>
        <w:t xml:space="preserve">     </w:t>
      </w:r>
      <w:r>
        <w:rPr>
          <w:rFonts w:eastAsia="楷体_GB2312" w:hint="eastAsia"/>
          <w:sz w:val="36"/>
          <w:szCs w:val="36"/>
          <w:u w:val="single"/>
        </w:rPr>
        <w:t xml:space="preserve">        </w:t>
      </w:r>
      <w:r>
        <w:rPr>
          <w:rFonts w:eastAsia="楷体_GB2312"/>
          <w:sz w:val="36"/>
          <w:szCs w:val="36"/>
          <w:u w:val="single"/>
        </w:rPr>
        <w:t xml:space="preserve">                   </w:t>
      </w:r>
    </w:p>
    <w:p w:rsidR="00BA2A0E" w:rsidRDefault="00CD3407">
      <w:pPr>
        <w:spacing w:line="360" w:lineRule="auto"/>
        <w:ind w:firstLineChars="315" w:firstLine="1134"/>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r>
        <w:rPr>
          <w:rFonts w:eastAsia="楷体_GB2312" w:hint="eastAsia"/>
          <w:sz w:val="36"/>
          <w:szCs w:val="36"/>
          <w:u w:val="single"/>
        </w:rPr>
        <w:t xml:space="preserve">       </w:t>
      </w:r>
      <w:r>
        <w:rPr>
          <w:rFonts w:eastAsia="楷体_GB2312"/>
          <w:sz w:val="36"/>
          <w:szCs w:val="36"/>
          <w:u w:val="single"/>
        </w:rPr>
        <w:t xml:space="preserve"> </w:t>
      </w:r>
      <w:r>
        <w:rPr>
          <w:rFonts w:eastAsia="楷体_GB2312" w:hint="eastAsia"/>
          <w:sz w:val="36"/>
          <w:szCs w:val="36"/>
          <w:u w:val="single"/>
        </w:rPr>
        <w:t xml:space="preserve"> </w:t>
      </w:r>
      <w:r>
        <w:rPr>
          <w:rFonts w:eastAsia="楷体_GB2312"/>
          <w:sz w:val="36"/>
          <w:szCs w:val="36"/>
          <w:u w:val="single"/>
        </w:rPr>
        <w:t xml:space="preserve">        </w:t>
      </w:r>
    </w:p>
    <w:p w:rsidR="00BA2A0E" w:rsidRDefault="00CD3407">
      <w:pPr>
        <w:spacing w:line="360" w:lineRule="auto"/>
        <w:ind w:firstLineChars="315" w:firstLine="1134"/>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r>
        <w:rPr>
          <w:rFonts w:eastAsia="楷体_GB2312" w:hint="eastAsia"/>
          <w:sz w:val="36"/>
          <w:szCs w:val="36"/>
          <w:u w:val="single"/>
        </w:rPr>
        <w:t xml:space="preserve">        </w:t>
      </w:r>
      <w:r>
        <w:rPr>
          <w:rFonts w:eastAsia="楷体_GB2312"/>
          <w:sz w:val="36"/>
          <w:szCs w:val="36"/>
          <w:u w:val="single"/>
        </w:rPr>
        <w:t xml:space="preserve">            </w:t>
      </w:r>
    </w:p>
    <w:p w:rsidR="00BA2A0E" w:rsidRDefault="00CD3407">
      <w:pPr>
        <w:spacing w:line="360" w:lineRule="auto"/>
        <w:ind w:firstLineChars="315" w:firstLine="1134"/>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rsidR="00BA2A0E" w:rsidRDefault="00BA2A0E">
      <w:pPr>
        <w:spacing w:line="360" w:lineRule="auto"/>
        <w:jc w:val="center"/>
        <w:rPr>
          <w:rFonts w:eastAsia="楷体_GB2312"/>
          <w:bCs/>
          <w:sz w:val="36"/>
        </w:rPr>
      </w:pPr>
    </w:p>
    <w:p w:rsidR="00BA2A0E" w:rsidRDefault="00BA2A0E">
      <w:pPr>
        <w:spacing w:line="360" w:lineRule="auto"/>
        <w:rPr>
          <w:rFonts w:eastAsia="楷体_GB2312"/>
          <w:bCs/>
          <w:sz w:val="36"/>
        </w:rPr>
      </w:pPr>
    </w:p>
    <w:p w:rsidR="00BA2A0E" w:rsidRDefault="00BA2A0E">
      <w:pPr>
        <w:spacing w:line="360" w:lineRule="auto"/>
        <w:jc w:val="center"/>
        <w:rPr>
          <w:rFonts w:eastAsia="楷体_GB2312"/>
          <w:bCs/>
          <w:sz w:val="36"/>
        </w:rPr>
      </w:pPr>
    </w:p>
    <w:p w:rsidR="00BA2A0E" w:rsidRDefault="00CD3407">
      <w:pPr>
        <w:spacing w:line="360" w:lineRule="auto"/>
        <w:jc w:val="center"/>
        <w:rPr>
          <w:rFonts w:eastAsia="楷体_GB2312"/>
          <w:bCs/>
          <w:sz w:val="36"/>
        </w:rPr>
      </w:pPr>
      <w:r>
        <w:rPr>
          <w:rFonts w:eastAsia="楷体_GB2312" w:hint="eastAsia"/>
          <w:bCs/>
          <w:sz w:val="36"/>
        </w:rPr>
        <w:t>东莞市市场监督管理局（知识产权局）</w:t>
      </w:r>
      <w:r>
        <w:rPr>
          <w:rFonts w:eastAsia="楷体_GB2312"/>
          <w:bCs/>
          <w:sz w:val="36"/>
        </w:rPr>
        <w:t>编制</w:t>
      </w:r>
    </w:p>
    <w:p w:rsidR="00BA2A0E" w:rsidRDefault="00CD3407">
      <w:pPr>
        <w:spacing w:line="360" w:lineRule="auto"/>
        <w:jc w:val="center"/>
        <w:rPr>
          <w:rFonts w:ascii="方正小标宋简体" w:eastAsia="方正小标宋简体" w:hAnsi="方正小标宋简体" w:cs="方正小标宋简体"/>
          <w:sz w:val="44"/>
        </w:rPr>
      </w:pPr>
      <w:r>
        <w:rPr>
          <w:rFonts w:ascii="楷体_GB2312" w:eastAsia="楷体_GB2312" w:hint="eastAsia"/>
          <w:bCs/>
          <w:sz w:val="36"/>
        </w:rPr>
        <w:t>二〇二〇年六月</w:t>
      </w:r>
    </w:p>
    <w:p w:rsidR="00BA2A0E" w:rsidRDefault="00BA2A0E">
      <w:pPr>
        <w:spacing w:line="600" w:lineRule="exact"/>
        <w:jc w:val="center"/>
        <w:rPr>
          <w:rFonts w:ascii="方正小标宋简体" w:eastAsia="方正小标宋简体" w:hAnsi="方正小标宋简体" w:cs="方正小标宋简体"/>
          <w:sz w:val="44"/>
        </w:rPr>
      </w:pPr>
    </w:p>
    <w:p w:rsidR="00BA2A0E" w:rsidRDefault="00CD3407">
      <w:pPr>
        <w:spacing w:line="6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lastRenderedPageBreak/>
        <w:t>填写说明</w:t>
      </w:r>
    </w:p>
    <w:p w:rsidR="00BA2A0E" w:rsidRDefault="00CD3407">
      <w:pPr>
        <w:spacing w:line="60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一、本申报书适用于</w:t>
      </w:r>
      <w:r>
        <w:rPr>
          <w:rFonts w:ascii="仿宋_GB2312" w:hAnsi="仿宋_GB2312" w:cs="仿宋_GB2312" w:hint="eastAsia"/>
          <w:color w:val="000000"/>
          <w:szCs w:val="32"/>
        </w:rPr>
        <w:t>2020</w:t>
      </w:r>
      <w:r>
        <w:rPr>
          <w:rFonts w:ascii="仿宋_GB2312" w:hAnsi="仿宋_GB2312" w:cs="仿宋_GB2312" w:hint="eastAsia"/>
          <w:color w:val="000000"/>
          <w:szCs w:val="32"/>
        </w:rPr>
        <w:t>年东莞市知识产权运营服务体系建设专项经费的申报工作。</w:t>
      </w:r>
    </w:p>
    <w:p w:rsidR="00BA2A0E" w:rsidRDefault="00CD3407">
      <w:pPr>
        <w:spacing w:line="60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二、封面</w:t>
      </w:r>
      <w:proofErr w:type="gramStart"/>
      <w:r>
        <w:rPr>
          <w:rFonts w:ascii="仿宋_GB2312" w:hAnsi="仿宋_GB2312" w:cs="仿宋_GB2312" w:hint="eastAsia"/>
          <w:color w:val="000000"/>
          <w:szCs w:val="32"/>
        </w:rPr>
        <w:t>中项目</w:t>
      </w:r>
      <w:proofErr w:type="gramEnd"/>
      <w:r>
        <w:rPr>
          <w:rFonts w:ascii="仿宋_GB2312" w:hAnsi="仿宋_GB2312" w:cs="仿宋_GB2312" w:hint="eastAsia"/>
          <w:color w:val="000000"/>
          <w:szCs w:val="32"/>
        </w:rPr>
        <w:t>编号由东莞市市场监督管理局</w:t>
      </w:r>
      <w:bookmarkStart w:id="82" w:name="_Hlk37262923"/>
      <w:r>
        <w:rPr>
          <w:rFonts w:ascii="仿宋_GB2312" w:hAnsi="仿宋_GB2312" w:cs="仿宋_GB2312" w:hint="eastAsia"/>
          <w:color w:val="000000"/>
          <w:szCs w:val="32"/>
        </w:rPr>
        <w:t>（知识产权局）</w:t>
      </w:r>
      <w:bookmarkEnd w:id="82"/>
      <w:r>
        <w:rPr>
          <w:rFonts w:ascii="仿宋_GB2312" w:hAnsi="仿宋_GB2312" w:cs="仿宋_GB2312" w:hint="eastAsia"/>
          <w:color w:val="000000"/>
          <w:szCs w:val="32"/>
        </w:rPr>
        <w:t>填写。</w:t>
      </w:r>
    </w:p>
    <w:p w:rsidR="00BA2A0E" w:rsidRDefault="00CD3407">
      <w:pPr>
        <w:spacing w:line="600" w:lineRule="exact"/>
        <w:ind w:firstLine="615"/>
        <w:rPr>
          <w:rFonts w:ascii="仿宋_GB2312" w:hAnsi="仿宋_GB2312" w:cs="仿宋_GB2312"/>
          <w:color w:val="000000"/>
          <w:szCs w:val="32"/>
        </w:rPr>
      </w:pPr>
      <w:r>
        <w:rPr>
          <w:rFonts w:ascii="仿宋_GB2312" w:hAnsi="仿宋_GB2312" w:cs="仿宋_GB2312" w:hint="eastAsia"/>
          <w:color w:val="000000"/>
          <w:szCs w:val="32"/>
        </w:rPr>
        <w:t>三、申报单位对本申请材料以及所附材料的合法性、真实性、准确性负责。</w:t>
      </w:r>
    </w:p>
    <w:p w:rsidR="00BA2A0E" w:rsidRDefault="00CD3407">
      <w:pPr>
        <w:spacing w:line="600" w:lineRule="exact"/>
        <w:ind w:firstLine="615"/>
        <w:rPr>
          <w:rFonts w:ascii="仿宋_GB2312" w:hAnsi="仿宋_GB2312" w:cs="仿宋_GB2312"/>
          <w:color w:val="000000"/>
          <w:szCs w:val="32"/>
        </w:rPr>
      </w:pPr>
      <w:r>
        <w:rPr>
          <w:rFonts w:ascii="仿宋_GB2312" w:hAnsi="仿宋_GB2312" w:cs="仿宋_GB2312" w:hint="eastAsia"/>
          <w:color w:val="000000"/>
          <w:szCs w:val="32"/>
        </w:rPr>
        <w:t>四、申报书内各项内容的表述应准确严谨，外来语应同时用原文和中文表达，第</w:t>
      </w:r>
      <w:r>
        <w:rPr>
          <w:rFonts w:ascii="仿宋_GB2312" w:hAnsi="仿宋_GB2312" w:cs="仿宋_GB2312" w:hint="eastAsia"/>
          <w:color w:val="000000"/>
          <w:szCs w:val="32"/>
        </w:rPr>
        <w:t>一次出现的缩略词应注明全称。</w:t>
      </w:r>
    </w:p>
    <w:p w:rsidR="00BA2A0E" w:rsidRDefault="00CD3407">
      <w:pPr>
        <w:spacing w:line="60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五、申报书规格为</w:t>
      </w:r>
      <w:r>
        <w:rPr>
          <w:rFonts w:ascii="仿宋_GB2312" w:hAnsi="仿宋_GB2312" w:cs="仿宋_GB2312" w:hint="eastAsia"/>
          <w:color w:val="000000"/>
          <w:szCs w:val="32"/>
        </w:rPr>
        <w:t>A4</w:t>
      </w:r>
      <w:r>
        <w:rPr>
          <w:rFonts w:ascii="仿宋_GB2312" w:hAnsi="仿宋_GB2312" w:cs="仿宋_GB2312" w:hint="eastAsia"/>
          <w:color w:val="000000"/>
          <w:szCs w:val="32"/>
        </w:rPr>
        <w:t>纸，各栏不够填写时，请自行加页。申请书宜双面打印，并于左侧胶装成册，一式</w:t>
      </w:r>
      <w:r>
        <w:rPr>
          <w:rFonts w:ascii="仿宋_GB2312" w:hAnsi="仿宋_GB2312" w:cs="仿宋_GB2312" w:hint="eastAsia"/>
          <w:color w:val="000000"/>
          <w:szCs w:val="32"/>
        </w:rPr>
        <w:t>5</w:t>
      </w:r>
      <w:r>
        <w:rPr>
          <w:rFonts w:ascii="仿宋_GB2312" w:hAnsi="仿宋_GB2312" w:cs="仿宋_GB2312" w:hint="eastAsia"/>
          <w:color w:val="000000"/>
          <w:szCs w:val="32"/>
        </w:rPr>
        <w:t>份（全部为盖章原件）。提交同时，须附电子件。</w:t>
      </w:r>
    </w:p>
    <w:p w:rsidR="00BA2A0E" w:rsidRDefault="00BA2A0E">
      <w:pPr>
        <w:tabs>
          <w:tab w:val="left" w:pos="7560"/>
        </w:tabs>
        <w:jc w:val="left"/>
        <w:rPr>
          <w:szCs w:val="32"/>
        </w:rPr>
        <w:sectPr w:rsidR="00BA2A0E">
          <w:pgSz w:w="11906" w:h="16838"/>
          <w:pgMar w:top="1701" w:right="1588" w:bottom="1474" w:left="1588" w:header="851" w:footer="1418" w:gutter="0"/>
          <w:cols w:space="720"/>
          <w:titlePg/>
          <w:docGrid w:linePitch="312"/>
        </w:sectPr>
      </w:pPr>
    </w:p>
    <w:tbl>
      <w:tblPr>
        <w:tblW w:w="5248" w:type="pct"/>
        <w:tblInd w:w="113" w:type="dxa"/>
        <w:tblLayout w:type="fixed"/>
        <w:tblLook w:val="04A0" w:firstRow="1" w:lastRow="0" w:firstColumn="1" w:lastColumn="0" w:noHBand="0" w:noVBand="1"/>
      </w:tblPr>
      <w:tblGrid>
        <w:gridCol w:w="1490"/>
        <w:gridCol w:w="1491"/>
        <w:gridCol w:w="1491"/>
        <w:gridCol w:w="1491"/>
        <w:gridCol w:w="1491"/>
        <w:gridCol w:w="1491"/>
      </w:tblGrid>
      <w:tr w:rsidR="00BA2A0E">
        <w:trPr>
          <w:trHeight w:val="567"/>
        </w:trPr>
        <w:tc>
          <w:tcPr>
            <w:tcW w:w="8946" w:type="dxa"/>
            <w:gridSpan w:val="6"/>
            <w:tcBorders>
              <w:top w:val="single" w:sz="4" w:space="0" w:color="auto"/>
              <w:left w:val="single" w:sz="4" w:space="0" w:color="auto"/>
              <w:bottom w:val="single" w:sz="4" w:space="0" w:color="auto"/>
              <w:right w:val="single" w:sz="4" w:space="0" w:color="000000"/>
            </w:tcBorders>
            <w:noWrap/>
            <w:vAlign w:val="center"/>
          </w:tcPr>
          <w:p w:rsidR="00BA2A0E" w:rsidRDefault="00CD3407">
            <w:pPr>
              <w:spacing w:line="500" w:lineRule="exact"/>
              <w:rPr>
                <w:rFonts w:eastAsia="黑体"/>
                <w:kern w:val="0"/>
                <w:szCs w:val="32"/>
              </w:rPr>
            </w:pPr>
            <w:r>
              <w:rPr>
                <w:rFonts w:ascii="黑体" w:eastAsia="黑体" w:hAnsi="黑体" w:hint="eastAsia"/>
                <w:color w:val="000000"/>
                <w:spacing w:val="-20"/>
                <w:szCs w:val="32"/>
              </w:rPr>
              <w:lastRenderedPageBreak/>
              <w:t>一、</w:t>
            </w:r>
            <w:r>
              <w:rPr>
                <w:rFonts w:ascii="黑体" w:eastAsia="黑体" w:hAnsi="黑体"/>
                <w:color w:val="000000"/>
                <w:spacing w:val="-20"/>
                <w:szCs w:val="32"/>
              </w:rPr>
              <w:t>单位基本信息</w:t>
            </w:r>
          </w:p>
        </w:tc>
      </w:tr>
      <w:tr w:rsidR="00BA2A0E">
        <w:trPr>
          <w:trHeight w:val="567"/>
        </w:trPr>
        <w:tc>
          <w:tcPr>
            <w:tcW w:w="1491" w:type="dxa"/>
            <w:tcBorders>
              <w:top w:val="single" w:sz="4" w:space="0" w:color="auto"/>
              <w:left w:val="single" w:sz="4" w:space="0" w:color="auto"/>
              <w:bottom w:val="single" w:sz="4" w:space="0" w:color="auto"/>
              <w:right w:val="single" w:sz="4" w:space="0" w:color="auto"/>
            </w:tcBorders>
            <w:noWrap/>
            <w:vAlign w:val="center"/>
          </w:tcPr>
          <w:p w:rsidR="00BA2A0E" w:rsidRDefault="00CD3407">
            <w:pPr>
              <w:widowControl/>
              <w:spacing w:line="500" w:lineRule="exact"/>
              <w:contextualSpacing/>
              <w:jc w:val="center"/>
              <w:rPr>
                <w:kern w:val="0"/>
                <w:sz w:val="28"/>
                <w:szCs w:val="28"/>
              </w:rPr>
            </w:pPr>
            <w:r>
              <w:rPr>
                <w:kern w:val="0"/>
                <w:sz w:val="28"/>
                <w:szCs w:val="28"/>
              </w:rPr>
              <w:t>单位名称</w:t>
            </w:r>
          </w:p>
        </w:tc>
        <w:tc>
          <w:tcPr>
            <w:tcW w:w="7455" w:type="dxa"/>
            <w:gridSpan w:val="5"/>
            <w:tcBorders>
              <w:top w:val="single" w:sz="4" w:space="0" w:color="auto"/>
              <w:left w:val="nil"/>
              <w:bottom w:val="single" w:sz="4" w:space="0" w:color="auto"/>
              <w:right w:val="single" w:sz="4" w:space="0" w:color="000000"/>
            </w:tcBorders>
            <w:noWrap/>
            <w:vAlign w:val="center"/>
          </w:tcPr>
          <w:p w:rsidR="00BA2A0E" w:rsidRDefault="00BA2A0E">
            <w:pPr>
              <w:widowControl/>
              <w:spacing w:line="400" w:lineRule="exact"/>
              <w:contextualSpacing/>
              <w:rPr>
                <w:kern w:val="0"/>
                <w:sz w:val="28"/>
                <w:szCs w:val="28"/>
              </w:rPr>
            </w:pPr>
          </w:p>
        </w:tc>
      </w:tr>
      <w:tr w:rsidR="00BA2A0E">
        <w:trPr>
          <w:trHeight w:val="567"/>
        </w:trPr>
        <w:tc>
          <w:tcPr>
            <w:tcW w:w="1491" w:type="dxa"/>
            <w:tcBorders>
              <w:top w:val="nil"/>
              <w:left w:val="single" w:sz="4" w:space="0" w:color="auto"/>
              <w:bottom w:val="single" w:sz="4" w:space="0" w:color="auto"/>
              <w:right w:val="single" w:sz="4" w:space="0" w:color="auto"/>
            </w:tcBorders>
            <w:noWrap/>
            <w:vAlign w:val="center"/>
          </w:tcPr>
          <w:p w:rsidR="00BA2A0E" w:rsidRDefault="00CD3407">
            <w:pPr>
              <w:widowControl/>
              <w:spacing w:line="500" w:lineRule="exact"/>
              <w:contextualSpacing/>
              <w:jc w:val="center"/>
              <w:rPr>
                <w:kern w:val="0"/>
                <w:sz w:val="28"/>
                <w:szCs w:val="28"/>
              </w:rPr>
            </w:pPr>
            <w:r>
              <w:rPr>
                <w:kern w:val="0"/>
                <w:sz w:val="28"/>
                <w:szCs w:val="28"/>
              </w:rPr>
              <w:t>通讯地址</w:t>
            </w:r>
          </w:p>
        </w:tc>
        <w:tc>
          <w:tcPr>
            <w:tcW w:w="7455" w:type="dxa"/>
            <w:gridSpan w:val="5"/>
            <w:tcBorders>
              <w:top w:val="single" w:sz="4" w:space="0" w:color="auto"/>
              <w:left w:val="nil"/>
              <w:bottom w:val="single" w:sz="4" w:space="0" w:color="auto"/>
              <w:right w:val="single" w:sz="4" w:space="0" w:color="000000"/>
            </w:tcBorders>
            <w:noWrap/>
            <w:vAlign w:val="center"/>
          </w:tcPr>
          <w:p w:rsidR="00BA2A0E" w:rsidRDefault="00BA2A0E">
            <w:pPr>
              <w:widowControl/>
              <w:spacing w:line="400" w:lineRule="exact"/>
              <w:contextualSpacing/>
              <w:jc w:val="left"/>
              <w:rPr>
                <w:sz w:val="28"/>
                <w:szCs w:val="28"/>
              </w:rPr>
            </w:pPr>
          </w:p>
        </w:tc>
      </w:tr>
      <w:tr w:rsidR="00BA2A0E">
        <w:trPr>
          <w:trHeight w:val="567"/>
        </w:trPr>
        <w:tc>
          <w:tcPr>
            <w:tcW w:w="1491" w:type="dxa"/>
            <w:tcBorders>
              <w:top w:val="nil"/>
              <w:left w:val="single" w:sz="4" w:space="0" w:color="auto"/>
              <w:bottom w:val="single" w:sz="4" w:space="0" w:color="auto"/>
              <w:right w:val="single" w:sz="4" w:space="0" w:color="auto"/>
            </w:tcBorders>
            <w:noWrap/>
            <w:vAlign w:val="center"/>
          </w:tcPr>
          <w:p w:rsidR="00BA2A0E" w:rsidRDefault="00CD3407">
            <w:pPr>
              <w:widowControl/>
              <w:spacing w:line="500" w:lineRule="exact"/>
              <w:contextualSpacing/>
              <w:jc w:val="center"/>
              <w:rPr>
                <w:kern w:val="0"/>
                <w:sz w:val="28"/>
                <w:szCs w:val="28"/>
              </w:rPr>
            </w:pPr>
            <w:r>
              <w:rPr>
                <w:kern w:val="0"/>
                <w:sz w:val="28"/>
                <w:szCs w:val="28"/>
              </w:rPr>
              <w:t>法定代表人</w:t>
            </w:r>
          </w:p>
        </w:tc>
        <w:tc>
          <w:tcPr>
            <w:tcW w:w="4473" w:type="dxa"/>
            <w:gridSpan w:val="3"/>
            <w:tcBorders>
              <w:top w:val="single" w:sz="4" w:space="0" w:color="auto"/>
              <w:left w:val="nil"/>
              <w:bottom w:val="single" w:sz="4" w:space="0" w:color="auto"/>
              <w:right w:val="single" w:sz="4" w:space="0" w:color="auto"/>
            </w:tcBorders>
            <w:noWrap/>
            <w:vAlign w:val="center"/>
          </w:tcPr>
          <w:p w:rsidR="00BA2A0E" w:rsidRDefault="00BA2A0E">
            <w:pPr>
              <w:widowControl/>
              <w:spacing w:line="400" w:lineRule="exact"/>
              <w:contextualSpacing/>
              <w:jc w:val="left"/>
              <w:rPr>
                <w:sz w:val="28"/>
                <w:szCs w:val="28"/>
              </w:rPr>
            </w:pPr>
          </w:p>
        </w:tc>
        <w:tc>
          <w:tcPr>
            <w:tcW w:w="1491" w:type="dxa"/>
            <w:tcBorders>
              <w:top w:val="nil"/>
              <w:left w:val="single" w:sz="4" w:space="0" w:color="auto"/>
              <w:bottom w:val="single" w:sz="4" w:space="0" w:color="auto"/>
              <w:right w:val="single" w:sz="4" w:space="0" w:color="auto"/>
            </w:tcBorders>
            <w:noWrap/>
            <w:vAlign w:val="center"/>
          </w:tcPr>
          <w:p w:rsidR="00BA2A0E" w:rsidRDefault="00CD3407">
            <w:pPr>
              <w:widowControl/>
              <w:spacing w:line="400" w:lineRule="exact"/>
              <w:contextualSpacing/>
              <w:jc w:val="center"/>
              <w:rPr>
                <w:kern w:val="0"/>
                <w:sz w:val="28"/>
                <w:szCs w:val="28"/>
              </w:rPr>
            </w:pPr>
            <w:r>
              <w:rPr>
                <w:kern w:val="0"/>
                <w:sz w:val="28"/>
                <w:szCs w:val="28"/>
              </w:rPr>
              <w:t>联系电话</w:t>
            </w:r>
          </w:p>
        </w:tc>
        <w:tc>
          <w:tcPr>
            <w:tcW w:w="1491" w:type="dxa"/>
            <w:tcBorders>
              <w:top w:val="single" w:sz="4" w:space="0" w:color="auto"/>
              <w:left w:val="nil"/>
              <w:bottom w:val="single" w:sz="4" w:space="0" w:color="auto"/>
              <w:right w:val="single" w:sz="4" w:space="0" w:color="000000"/>
            </w:tcBorders>
            <w:noWrap/>
            <w:vAlign w:val="center"/>
          </w:tcPr>
          <w:p w:rsidR="00BA2A0E" w:rsidRDefault="00BA2A0E">
            <w:pPr>
              <w:widowControl/>
              <w:spacing w:line="400" w:lineRule="exact"/>
              <w:contextualSpacing/>
              <w:jc w:val="left"/>
              <w:rPr>
                <w:sz w:val="28"/>
                <w:szCs w:val="28"/>
              </w:rPr>
            </w:pPr>
          </w:p>
        </w:tc>
      </w:tr>
      <w:tr w:rsidR="00BA2A0E">
        <w:trPr>
          <w:trHeight w:val="567"/>
        </w:trPr>
        <w:tc>
          <w:tcPr>
            <w:tcW w:w="1491" w:type="dxa"/>
            <w:vMerge w:val="restart"/>
            <w:tcBorders>
              <w:top w:val="single" w:sz="4" w:space="0" w:color="auto"/>
              <w:left w:val="single" w:sz="4" w:space="0" w:color="auto"/>
              <w:bottom w:val="single" w:sz="4" w:space="0" w:color="auto"/>
              <w:right w:val="single" w:sz="4" w:space="0" w:color="auto"/>
            </w:tcBorders>
            <w:noWrap/>
            <w:vAlign w:val="center"/>
          </w:tcPr>
          <w:p w:rsidR="00BA2A0E" w:rsidRDefault="00CD3407">
            <w:pPr>
              <w:widowControl/>
              <w:spacing w:line="500" w:lineRule="exact"/>
              <w:contextualSpacing/>
              <w:jc w:val="center"/>
              <w:rPr>
                <w:kern w:val="0"/>
                <w:sz w:val="28"/>
                <w:szCs w:val="28"/>
              </w:rPr>
            </w:pPr>
            <w:r>
              <w:rPr>
                <w:kern w:val="0"/>
                <w:sz w:val="28"/>
                <w:szCs w:val="28"/>
              </w:rPr>
              <w:t>联系人</w:t>
            </w:r>
          </w:p>
        </w:tc>
        <w:tc>
          <w:tcPr>
            <w:tcW w:w="1491" w:type="dxa"/>
            <w:vMerge w:val="restart"/>
            <w:tcBorders>
              <w:top w:val="single" w:sz="4" w:space="0" w:color="auto"/>
              <w:left w:val="nil"/>
              <w:bottom w:val="single" w:sz="4" w:space="0" w:color="auto"/>
              <w:right w:val="single" w:sz="4" w:space="0" w:color="auto"/>
            </w:tcBorders>
            <w:noWrap/>
            <w:vAlign w:val="center"/>
          </w:tcPr>
          <w:p w:rsidR="00BA2A0E" w:rsidRDefault="00BA2A0E">
            <w:pPr>
              <w:widowControl/>
              <w:spacing w:line="400" w:lineRule="exact"/>
              <w:contextualSpacing/>
              <w:jc w:val="left"/>
              <w:rPr>
                <w:sz w:val="28"/>
                <w:szCs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BA2A0E" w:rsidRDefault="00CD3407">
            <w:pPr>
              <w:spacing w:line="400" w:lineRule="exact"/>
              <w:contextualSpacing/>
              <w:jc w:val="center"/>
              <w:rPr>
                <w:kern w:val="0"/>
                <w:sz w:val="28"/>
                <w:szCs w:val="28"/>
              </w:rPr>
            </w:pPr>
            <w:r>
              <w:rPr>
                <w:kern w:val="0"/>
                <w:sz w:val="28"/>
                <w:szCs w:val="28"/>
              </w:rPr>
              <w:t>电话</w:t>
            </w:r>
          </w:p>
        </w:tc>
        <w:tc>
          <w:tcPr>
            <w:tcW w:w="1491" w:type="dxa"/>
            <w:tcBorders>
              <w:top w:val="single" w:sz="4" w:space="0" w:color="auto"/>
              <w:left w:val="single" w:sz="4" w:space="0" w:color="auto"/>
              <w:bottom w:val="single" w:sz="4" w:space="0" w:color="auto"/>
              <w:right w:val="single" w:sz="4" w:space="0" w:color="auto"/>
            </w:tcBorders>
            <w:vAlign w:val="center"/>
          </w:tcPr>
          <w:p w:rsidR="00BA2A0E" w:rsidRDefault="00BA2A0E">
            <w:pPr>
              <w:widowControl/>
              <w:spacing w:line="400" w:lineRule="exact"/>
              <w:contextualSpacing/>
              <w:jc w:val="left"/>
              <w:rPr>
                <w:sz w:val="28"/>
                <w:szCs w:val="28"/>
              </w:rPr>
            </w:pPr>
          </w:p>
        </w:tc>
        <w:tc>
          <w:tcPr>
            <w:tcW w:w="1491" w:type="dxa"/>
            <w:vMerge w:val="restart"/>
            <w:tcBorders>
              <w:top w:val="single" w:sz="4" w:space="0" w:color="auto"/>
              <w:left w:val="single" w:sz="4" w:space="0" w:color="auto"/>
              <w:bottom w:val="single" w:sz="4" w:space="0" w:color="auto"/>
              <w:right w:val="single" w:sz="4" w:space="0" w:color="auto"/>
            </w:tcBorders>
            <w:vAlign w:val="center"/>
          </w:tcPr>
          <w:p w:rsidR="00BA2A0E" w:rsidRDefault="00CD3407">
            <w:pPr>
              <w:widowControl/>
              <w:spacing w:line="400" w:lineRule="exact"/>
              <w:contextualSpacing/>
              <w:jc w:val="center"/>
              <w:rPr>
                <w:kern w:val="0"/>
                <w:sz w:val="28"/>
                <w:szCs w:val="28"/>
              </w:rPr>
            </w:pPr>
            <w:r>
              <w:rPr>
                <w:kern w:val="0"/>
                <w:sz w:val="28"/>
                <w:szCs w:val="28"/>
              </w:rPr>
              <w:t>电子邮箱</w:t>
            </w:r>
          </w:p>
        </w:tc>
        <w:tc>
          <w:tcPr>
            <w:tcW w:w="1491" w:type="dxa"/>
            <w:vMerge w:val="restart"/>
            <w:tcBorders>
              <w:top w:val="single" w:sz="4" w:space="0" w:color="auto"/>
              <w:left w:val="nil"/>
              <w:bottom w:val="single" w:sz="4" w:space="0" w:color="auto"/>
              <w:right w:val="single" w:sz="4" w:space="0" w:color="auto"/>
            </w:tcBorders>
            <w:noWrap/>
            <w:vAlign w:val="center"/>
          </w:tcPr>
          <w:p w:rsidR="00BA2A0E" w:rsidRDefault="00BA2A0E">
            <w:pPr>
              <w:widowControl/>
              <w:spacing w:line="400" w:lineRule="exact"/>
              <w:contextualSpacing/>
              <w:jc w:val="left"/>
              <w:rPr>
                <w:sz w:val="28"/>
                <w:szCs w:val="28"/>
              </w:rPr>
            </w:pPr>
          </w:p>
        </w:tc>
      </w:tr>
      <w:tr w:rsidR="00BA2A0E">
        <w:trPr>
          <w:trHeight w:val="567"/>
        </w:trPr>
        <w:tc>
          <w:tcPr>
            <w:tcW w:w="1491" w:type="dxa"/>
            <w:vMerge/>
            <w:tcBorders>
              <w:top w:val="single" w:sz="4" w:space="0" w:color="auto"/>
              <w:left w:val="single" w:sz="4" w:space="0" w:color="auto"/>
              <w:bottom w:val="single" w:sz="4" w:space="0" w:color="auto"/>
              <w:right w:val="single" w:sz="4" w:space="0" w:color="auto"/>
            </w:tcBorders>
            <w:vAlign w:val="center"/>
          </w:tcPr>
          <w:p w:rsidR="00BA2A0E" w:rsidRDefault="00BA2A0E">
            <w:pPr>
              <w:widowControl/>
              <w:spacing w:line="500" w:lineRule="exact"/>
              <w:contextualSpacing/>
              <w:jc w:val="left"/>
              <w:rPr>
                <w:kern w:val="0"/>
                <w:sz w:val="28"/>
                <w:szCs w:val="28"/>
              </w:rPr>
            </w:pPr>
          </w:p>
        </w:tc>
        <w:tc>
          <w:tcPr>
            <w:tcW w:w="1491" w:type="dxa"/>
            <w:vMerge/>
            <w:tcBorders>
              <w:top w:val="single" w:sz="4" w:space="0" w:color="auto"/>
              <w:left w:val="nil"/>
              <w:bottom w:val="single" w:sz="4" w:space="0" w:color="auto"/>
              <w:right w:val="single" w:sz="4" w:space="0" w:color="auto"/>
            </w:tcBorders>
            <w:vAlign w:val="center"/>
          </w:tcPr>
          <w:p w:rsidR="00BA2A0E" w:rsidRDefault="00BA2A0E">
            <w:pPr>
              <w:widowControl/>
              <w:spacing w:line="400" w:lineRule="exact"/>
              <w:contextualSpacing/>
              <w:jc w:val="left"/>
              <w:rPr>
                <w:sz w:val="28"/>
                <w:szCs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BA2A0E" w:rsidRDefault="00CD3407">
            <w:pPr>
              <w:spacing w:line="400" w:lineRule="exact"/>
              <w:contextualSpacing/>
              <w:jc w:val="center"/>
              <w:rPr>
                <w:kern w:val="0"/>
                <w:sz w:val="28"/>
                <w:szCs w:val="28"/>
              </w:rPr>
            </w:pPr>
            <w:r>
              <w:rPr>
                <w:kern w:val="0"/>
                <w:sz w:val="28"/>
                <w:szCs w:val="28"/>
              </w:rPr>
              <w:t>手机</w:t>
            </w:r>
          </w:p>
        </w:tc>
        <w:tc>
          <w:tcPr>
            <w:tcW w:w="1491" w:type="dxa"/>
            <w:tcBorders>
              <w:top w:val="single" w:sz="4" w:space="0" w:color="auto"/>
              <w:left w:val="single" w:sz="4" w:space="0" w:color="auto"/>
              <w:bottom w:val="single" w:sz="4" w:space="0" w:color="auto"/>
              <w:right w:val="single" w:sz="4" w:space="0" w:color="auto"/>
            </w:tcBorders>
            <w:vAlign w:val="center"/>
          </w:tcPr>
          <w:p w:rsidR="00BA2A0E" w:rsidRDefault="00BA2A0E">
            <w:pPr>
              <w:widowControl/>
              <w:spacing w:line="400" w:lineRule="exact"/>
              <w:contextualSpacing/>
              <w:jc w:val="left"/>
              <w:rPr>
                <w:sz w:val="28"/>
                <w:szCs w:val="28"/>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BA2A0E" w:rsidRDefault="00BA2A0E">
            <w:pPr>
              <w:widowControl/>
              <w:spacing w:line="400" w:lineRule="exact"/>
              <w:contextualSpacing/>
              <w:jc w:val="left"/>
              <w:rPr>
                <w:kern w:val="0"/>
                <w:sz w:val="28"/>
                <w:szCs w:val="28"/>
              </w:rPr>
            </w:pPr>
          </w:p>
        </w:tc>
        <w:tc>
          <w:tcPr>
            <w:tcW w:w="1491" w:type="dxa"/>
            <w:vMerge/>
            <w:tcBorders>
              <w:top w:val="single" w:sz="4" w:space="0" w:color="auto"/>
              <w:left w:val="nil"/>
              <w:bottom w:val="single" w:sz="4" w:space="0" w:color="auto"/>
              <w:right w:val="single" w:sz="4" w:space="0" w:color="auto"/>
            </w:tcBorders>
            <w:vAlign w:val="center"/>
          </w:tcPr>
          <w:p w:rsidR="00BA2A0E" w:rsidRDefault="00BA2A0E">
            <w:pPr>
              <w:widowControl/>
              <w:spacing w:line="400" w:lineRule="exact"/>
              <w:contextualSpacing/>
              <w:jc w:val="left"/>
              <w:rPr>
                <w:sz w:val="28"/>
                <w:szCs w:val="28"/>
              </w:rPr>
            </w:pPr>
          </w:p>
        </w:tc>
      </w:tr>
      <w:tr w:rsidR="00BA2A0E">
        <w:trPr>
          <w:trHeight w:val="567"/>
        </w:trPr>
        <w:tc>
          <w:tcPr>
            <w:tcW w:w="1491" w:type="dxa"/>
            <w:tcBorders>
              <w:top w:val="single" w:sz="4" w:space="0" w:color="auto"/>
              <w:left w:val="single" w:sz="4" w:space="0" w:color="auto"/>
              <w:bottom w:val="single" w:sz="4" w:space="0" w:color="auto"/>
              <w:right w:val="single" w:sz="4" w:space="0" w:color="auto"/>
            </w:tcBorders>
            <w:noWrap/>
            <w:vAlign w:val="center"/>
          </w:tcPr>
          <w:p w:rsidR="00BA2A0E" w:rsidRDefault="00CD3407">
            <w:pPr>
              <w:widowControl/>
              <w:spacing w:line="500" w:lineRule="exact"/>
              <w:contextualSpacing/>
              <w:jc w:val="center"/>
              <w:rPr>
                <w:kern w:val="0"/>
                <w:sz w:val="28"/>
                <w:szCs w:val="28"/>
              </w:rPr>
            </w:pPr>
            <w:r>
              <w:rPr>
                <w:kern w:val="0"/>
                <w:sz w:val="28"/>
                <w:szCs w:val="28"/>
              </w:rPr>
              <w:t>所在区域</w:t>
            </w:r>
          </w:p>
        </w:tc>
        <w:tc>
          <w:tcPr>
            <w:tcW w:w="7455" w:type="dxa"/>
            <w:gridSpan w:val="5"/>
            <w:tcBorders>
              <w:top w:val="single" w:sz="4" w:space="0" w:color="auto"/>
              <w:left w:val="nil"/>
              <w:bottom w:val="single" w:sz="4" w:space="0" w:color="auto"/>
              <w:right w:val="single" w:sz="4" w:space="0" w:color="auto"/>
            </w:tcBorders>
            <w:noWrap/>
            <w:vAlign w:val="center"/>
          </w:tcPr>
          <w:p w:rsidR="00BA2A0E" w:rsidRDefault="00CD3407">
            <w:pPr>
              <w:widowControl/>
              <w:spacing w:line="400" w:lineRule="exact"/>
              <w:contextualSpacing/>
              <w:jc w:val="left"/>
              <w:rPr>
                <w:sz w:val="28"/>
                <w:szCs w:val="28"/>
              </w:rPr>
            </w:pPr>
            <w:r>
              <w:rPr>
                <w:sz w:val="28"/>
                <w:szCs w:val="28"/>
              </w:rPr>
              <w:t>□</w:t>
            </w:r>
            <w:proofErr w:type="gramStart"/>
            <w:r>
              <w:rPr>
                <w:sz w:val="28"/>
                <w:szCs w:val="28"/>
              </w:rPr>
              <w:t>深化商</w:t>
            </w:r>
            <w:proofErr w:type="gramEnd"/>
            <w:r>
              <w:rPr>
                <w:sz w:val="28"/>
                <w:szCs w:val="28"/>
              </w:rPr>
              <w:t>事制度改革综合实验基地</w:t>
            </w:r>
            <w:r>
              <w:rPr>
                <w:sz w:val="28"/>
                <w:szCs w:val="28"/>
              </w:rPr>
              <w:t xml:space="preserve"> </w:t>
            </w:r>
          </w:p>
          <w:p w:rsidR="00BA2A0E" w:rsidRDefault="00CD3407">
            <w:pPr>
              <w:widowControl/>
              <w:spacing w:line="400" w:lineRule="exact"/>
              <w:contextualSpacing/>
              <w:jc w:val="left"/>
              <w:rPr>
                <w:sz w:val="28"/>
                <w:szCs w:val="28"/>
              </w:rPr>
            </w:pPr>
            <w:r>
              <w:rPr>
                <w:sz w:val="28"/>
                <w:szCs w:val="28"/>
              </w:rPr>
              <w:t>□</w:t>
            </w:r>
            <w:r>
              <w:rPr>
                <w:sz w:val="28"/>
                <w:szCs w:val="28"/>
              </w:rPr>
              <w:t>松山湖高新区</w:t>
            </w:r>
            <w:r>
              <w:rPr>
                <w:sz w:val="28"/>
                <w:szCs w:val="28"/>
              </w:rPr>
              <w:t xml:space="preserve"> </w:t>
            </w:r>
          </w:p>
          <w:p w:rsidR="00BA2A0E" w:rsidRDefault="00CD3407">
            <w:pPr>
              <w:widowControl/>
              <w:spacing w:line="400" w:lineRule="exact"/>
              <w:contextualSpacing/>
              <w:jc w:val="left"/>
              <w:rPr>
                <w:sz w:val="28"/>
                <w:szCs w:val="28"/>
              </w:rPr>
            </w:pPr>
            <w:r>
              <w:rPr>
                <w:sz w:val="28"/>
                <w:szCs w:val="28"/>
              </w:rPr>
              <w:t>□</w:t>
            </w:r>
            <w:r>
              <w:rPr>
                <w:sz w:val="28"/>
                <w:szCs w:val="28"/>
              </w:rPr>
              <w:t>滨海湾新区知识产区服务业集聚区</w:t>
            </w:r>
          </w:p>
        </w:tc>
      </w:tr>
      <w:tr w:rsidR="00BA2A0E">
        <w:trPr>
          <w:trHeight w:val="567"/>
        </w:trPr>
        <w:tc>
          <w:tcPr>
            <w:tcW w:w="1491" w:type="dxa"/>
            <w:tcBorders>
              <w:top w:val="single" w:sz="4" w:space="0" w:color="auto"/>
              <w:left w:val="single" w:sz="4" w:space="0" w:color="auto"/>
              <w:bottom w:val="single" w:sz="4" w:space="0" w:color="auto"/>
              <w:right w:val="single" w:sz="4" w:space="0" w:color="auto"/>
            </w:tcBorders>
            <w:noWrap/>
            <w:vAlign w:val="center"/>
          </w:tcPr>
          <w:p w:rsidR="00BA2A0E" w:rsidRDefault="00CD3407">
            <w:pPr>
              <w:widowControl/>
              <w:spacing w:line="500" w:lineRule="exact"/>
              <w:contextualSpacing/>
              <w:jc w:val="center"/>
              <w:rPr>
                <w:kern w:val="0"/>
                <w:sz w:val="28"/>
                <w:szCs w:val="28"/>
              </w:rPr>
            </w:pPr>
            <w:r>
              <w:rPr>
                <w:kern w:val="0"/>
                <w:sz w:val="28"/>
                <w:szCs w:val="28"/>
              </w:rPr>
              <w:t>开户行</w:t>
            </w:r>
          </w:p>
        </w:tc>
        <w:tc>
          <w:tcPr>
            <w:tcW w:w="7455" w:type="dxa"/>
            <w:gridSpan w:val="5"/>
            <w:tcBorders>
              <w:top w:val="single" w:sz="4" w:space="0" w:color="auto"/>
              <w:left w:val="nil"/>
              <w:bottom w:val="single" w:sz="4" w:space="0" w:color="auto"/>
              <w:right w:val="single" w:sz="4" w:space="0" w:color="auto"/>
            </w:tcBorders>
            <w:noWrap/>
            <w:vAlign w:val="center"/>
          </w:tcPr>
          <w:p w:rsidR="00BA2A0E" w:rsidRDefault="00BA2A0E">
            <w:pPr>
              <w:widowControl/>
              <w:spacing w:line="400" w:lineRule="exact"/>
              <w:contextualSpacing/>
              <w:jc w:val="left"/>
              <w:rPr>
                <w:sz w:val="28"/>
                <w:szCs w:val="28"/>
              </w:rPr>
            </w:pPr>
          </w:p>
        </w:tc>
      </w:tr>
      <w:tr w:rsidR="00BA2A0E">
        <w:trPr>
          <w:trHeight w:val="567"/>
        </w:trPr>
        <w:tc>
          <w:tcPr>
            <w:tcW w:w="1491" w:type="dxa"/>
            <w:tcBorders>
              <w:top w:val="single" w:sz="4" w:space="0" w:color="auto"/>
              <w:left w:val="single" w:sz="4" w:space="0" w:color="auto"/>
              <w:bottom w:val="single" w:sz="4" w:space="0" w:color="auto"/>
              <w:right w:val="single" w:sz="4" w:space="0" w:color="auto"/>
            </w:tcBorders>
            <w:noWrap/>
            <w:vAlign w:val="center"/>
          </w:tcPr>
          <w:p w:rsidR="00BA2A0E" w:rsidRDefault="00CD3407">
            <w:pPr>
              <w:widowControl/>
              <w:spacing w:line="500" w:lineRule="exact"/>
              <w:contextualSpacing/>
              <w:jc w:val="center"/>
              <w:rPr>
                <w:kern w:val="0"/>
                <w:sz w:val="28"/>
                <w:szCs w:val="28"/>
              </w:rPr>
            </w:pPr>
            <w:proofErr w:type="gramStart"/>
            <w:r>
              <w:rPr>
                <w:kern w:val="0"/>
                <w:sz w:val="28"/>
                <w:szCs w:val="28"/>
              </w:rPr>
              <w:t>账</w:t>
            </w:r>
            <w:proofErr w:type="gramEnd"/>
            <w:r>
              <w:rPr>
                <w:kern w:val="0"/>
                <w:sz w:val="28"/>
                <w:szCs w:val="28"/>
              </w:rPr>
              <w:t xml:space="preserve">  </w:t>
            </w:r>
            <w:r>
              <w:rPr>
                <w:kern w:val="0"/>
                <w:sz w:val="28"/>
                <w:szCs w:val="28"/>
              </w:rPr>
              <w:t>号</w:t>
            </w:r>
          </w:p>
        </w:tc>
        <w:tc>
          <w:tcPr>
            <w:tcW w:w="7455" w:type="dxa"/>
            <w:gridSpan w:val="5"/>
            <w:tcBorders>
              <w:top w:val="single" w:sz="4" w:space="0" w:color="auto"/>
              <w:left w:val="nil"/>
              <w:bottom w:val="single" w:sz="4" w:space="0" w:color="auto"/>
              <w:right w:val="single" w:sz="4" w:space="0" w:color="auto"/>
            </w:tcBorders>
            <w:noWrap/>
            <w:vAlign w:val="center"/>
          </w:tcPr>
          <w:p w:rsidR="00BA2A0E" w:rsidRDefault="00BA2A0E">
            <w:pPr>
              <w:widowControl/>
              <w:spacing w:line="400" w:lineRule="exact"/>
              <w:contextualSpacing/>
              <w:jc w:val="left"/>
              <w:rPr>
                <w:sz w:val="28"/>
                <w:szCs w:val="28"/>
              </w:rPr>
            </w:pPr>
          </w:p>
        </w:tc>
      </w:tr>
      <w:tr w:rsidR="00BA2A0E">
        <w:trPr>
          <w:trHeight w:val="567"/>
        </w:trPr>
        <w:tc>
          <w:tcPr>
            <w:tcW w:w="8946" w:type="dxa"/>
            <w:gridSpan w:val="6"/>
            <w:tcBorders>
              <w:top w:val="single" w:sz="4" w:space="0" w:color="auto"/>
              <w:left w:val="single" w:sz="4" w:space="0" w:color="auto"/>
              <w:bottom w:val="single" w:sz="4" w:space="0" w:color="auto"/>
              <w:right w:val="single" w:sz="4" w:space="0" w:color="auto"/>
            </w:tcBorders>
            <w:noWrap/>
            <w:vAlign w:val="center"/>
          </w:tcPr>
          <w:p w:rsidR="00BA2A0E" w:rsidRDefault="00CD3407">
            <w:pPr>
              <w:widowControl/>
              <w:spacing w:line="500" w:lineRule="exact"/>
              <w:contextualSpacing/>
              <w:jc w:val="left"/>
              <w:rPr>
                <w:rFonts w:eastAsia="黑体"/>
                <w:szCs w:val="32"/>
              </w:rPr>
            </w:pPr>
            <w:r>
              <w:rPr>
                <w:rFonts w:eastAsia="黑体" w:hint="eastAsia"/>
                <w:szCs w:val="32"/>
              </w:rPr>
              <w:t>二、</w:t>
            </w:r>
            <w:r>
              <w:rPr>
                <w:rFonts w:eastAsia="黑体"/>
                <w:szCs w:val="32"/>
              </w:rPr>
              <w:t>知识产权运营情况</w:t>
            </w: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964" w:type="dxa"/>
            <w:gridSpan w:val="4"/>
            <w:vAlign w:val="center"/>
          </w:tcPr>
          <w:p w:rsidR="00BA2A0E" w:rsidRDefault="00CD3407">
            <w:pPr>
              <w:spacing w:line="500" w:lineRule="exact"/>
              <w:jc w:val="left"/>
              <w:rPr>
                <w:sz w:val="28"/>
                <w:szCs w:val="28"/>
              </w:rPr>
            </w:pPr>
            <w:r>
              <w:rPr>
                <w:sz w:val="28"/>
                <w:szCs w:val="28"/>
              </w:rPr>
              <w:t>上一年度主营业务收入（万元）</w:t>
            </w:r>
          </w:p>
        </w:tc>
        <w:tc>
          <w:tcPr>
            <w:tcW w:w="2982" w:type="dxa"/>
            <w:gridSpan w:val="2"/>
            <w:vAlign w:val="center"/>
          </w:tcPr>
          <w:p w:rsidR="00BA2A0E" w:rsidRDefault="00BA2A0E">
            <w:pPr>
              <w:spacing w:line="400" w:lineRule="exact"/>
              <w:jc w:val="left"/>
              <w:rPr>
                <w:sz w:val="28"/>
                <w:szCs w:val="28"/>
              </w:rPr>
            </w:pP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964" w:type="dxa"/>
            <w:gridSpan w:val="4"/>
            <w:vAlign w:val="center"/>
          </w:tcPr>
          <w:p w:rsidR="00BA2A0E" w:rsidRDefault="00CD3407">
            <w:pPr>
              <w:spacing w:line="500" w:lineRule="exact"/>
              <w:jc w:val="left"/>
              <w:rPr>
                <w:sz w:val="28"/>
                <w:szCs w:val="28"/>
              </w:rPr>
            </w:pPr>
            <w:r>
              <w:rPr>
                <w:sz w:val="28"/>
                <w:szCs w:val="28"/>
              </w:rPr>
              <w:t>上一年度纳税额（万元）</w:t>
            </w:r>
          </w:p>
        </w:tc>
        <w:tc>
          <w:tcPr>
            <w:tcW w:w="2982" w:type="dxa"/>
            <w:gridSpan w:val="2"/>
            <w:vAlign w:val="center"/>
          </w:tcPr>
          <w:p w:rsidR="00BA2A0E" w:rsidRDefault="00BA2A0E">
            <w:pPr>
              <w:spacing w:line="400" w:lineRule="exact"/>
              <w:jc w:val="left"/>
              <w:rPr>
                <w:sz w:val="28"/>
                <w:szCs w:val="28"/>
              </w:rPr>
            </w:pP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491" w:type="dxa"/>
            <w:vMerge w:val="restart"/>
            <w:vAlign w:val="center"/>
          </w:tcPr>
          <w:p w:rsidR="00BA2A0E" w:rsidRDefault="00CD3407">
            <w:pPr>
              <w:spacing w:line="500" w:lineRule="exact"/>
              <w:jc w:val="left"/>
              <w:rPr>
                <w:sz w:val="28"/>
                <w:szCs w:val="28"/>
              </w:rPr>
            </w:pPr>
            <w:r>
              <w:rPr>
                <w:sz w:val="28"/>
                <w:szCs w:val="28"/>
              </w:rPr>
              <w:t>具体业务及营业额，可自行增加行数）</w:t>
            </w:r>
          </w:p>
        </w:tc>
        <w:tc>
          <w:tcPr>
            <w:tcW w:w="4473" w:type="dxa"/>
            <w:gridSpan w:val="3"/>
            <w:vAlign w:val="center"/>
          </w:tcPr>
          <w:p w:rsidR="00BA2A0E" w:rsidRDefault="00CD3407">
            <w:pPr>
              <w:spacing w:line="400" w:lineRule="exact"/>
              <w:jc w:val="center"/>
              <w:rPr>
                <w:sz w:val="28"/>
                <w:szCs w:val="28"/>
              </w:rPr>
            </w:pPr>
            <w:r>
              <w:rPr>
                <w:sz w:val="28"/>
                <w:szCs w:val="28"/>
              </w:rPr>
              <w:t>业务类型</w:t>
            </w:r>
          </w:p>
        </w:tc>
        <w:tc>
          <w:tcPr>
            <w:tcW w:w="2982" w:type="dxa"/>
            <w:gridSpan w:val="2"/>
            <w:vAlign w:val="center"/>
          </w:tcPr>
          <w:p w:rsidR="00BA2A0E" w:rsidRDefault="00CD3407">
            <w:pPr>
              <w:spacing w:line="400" w:lineRule="exact"/>
              <w:jc w:val="center"/>
              <w:rPr>
                <w:sz w:val="28"/>
                <w:szCs w:val="28"/>
              </w:rPr>
            </w:pPr>
            <w:r>
              <w:rPr>
                <w:sz w:val="28"/>
                <w:szCs w:val="28"/>
              </w:rPr>
              <w:t>营业额（万元）</w:t>
            </w: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491" w:type="dxa"/>
            <w:vMerge/>
            <w:vAlign w:val="center"/>
          </w:tcPr>
          <w:p w:rsidR="00BA2A0E" w:rsidRDefault="00BA2A0E">
            <w:pPr>
              <w:spacing w:line="500" w:lineRule="exact"/>
              <w:jc w:val="left"/>
              <w:rPr>
                <w:sz w:val="28"/>
                <w:szCs w:val="28"/>
              </w:rPr>
            </w:pPr>
          </w:p>
        </w:tc>
        <w:tc>
          <w:tcPr>
            <w:tcW w:w="4473" w:type="dxa"/>
            <w:gridSpan w:val="3"/>
            <w:vAlign w:val="center"/>
          </w:tcPr>
          <w:p w:rsidR="00BA2A0E" w:rsidRDefault="00BA2A0E">
            <w:pPr>
              <w:spacing w:line="400" w:lineRule="exact"/>
              <w:jc w:val="left"/>
              <w:rPr>
                <w:sz w:val="28"/>
                <w:szCs w:val="28"/>
              </w:rPr>
            </w:pPr>
          </w:p>
        </w:tc>
        <w:tc>
          <w:tcPr>
            <w:tcW w:w="2982" w:type="dxa"/>
            <w:gridSpan w:val="2"/>
            <w:vAlign w:val="center"/>
          </w:tcPr>
          <w:p w:rsidR="00BA2A0E" w:rsidRDefault="00BA2A0E">
            <w:pPr>
              <w:spacing w:line="400" w:lineRule="exact"/>
              <w:jc w:val="left"/>
              <w:rPr>
                <w:sz w:val="28"/>
                <w:szCs w:val="28"/>
              </w:rPr>
            </w:pP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491" w:type="dxa"/>
            <w:vMerge/>
            <w:vAlign w:val="center"/>
          </w:tcPr>
          <w:p w:rsidR="00BA2A0E" w:rsidRDefault="00BA2A0E">
            <w:pPr>
              <w:spacing w:line="500" w:lineRule="exact"/>
              <w:jc w:val="left"/>
              <w:rPr>
                <w:sz w:val="28"/>
                <w:szCs w:val="28"/>
              </w:rPr>
            </w:pPr>
          </w:p>
        </w:tc>
        <w:tc>
          <w:tcPr>
            <w:tcW w:w="4473" w:type="dxa"/>
            <w:gridSpan w:val="3"/>
            <w:vAlign w:val="center"/>
          </w:tcPr>
          <w:p w:rsidR="00BA2A0E" w:rsidRDefault="00BA2A0E">
            <w:pPr>
              <w:spacing w:line="400" w:lineRule="exact"/>
              <w:jc w:val="left"/>
              <w:rPr>
                <w:sz w:val="28"/>
                <w:szCs w:val="28"/>
              </w:rPr>
            </w:pPr>
          </w:p>
        </w:tc>
        <w:tc>
          <w:tcPr>
            <w:tcW w:w="2982" w:type="dxa"/>
            <w:gridSpan w:val="2"/>
            <w:vAlign w:val="center"/>
          </w:tcPr>
          <w:p w:rsidR="00BA2A0E" w:rsidRDefault="00BA2A0E">
            <w:pPr>
              <w:spacing w:line="400" w:lineRule="exact"/>
              <w:jc w:val="left"/>
              <w:rPr>
                <w:sz w:val="28"/>
                <w:szCs w:val="28"/>
              </w:rPr>
            </w:pP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491" w:type="dxa"/>
            <w:vMerge/>
            <w:vAlign w:val="center"/>
          </w:tcPr>
          <w:p w:rsidR="00BA2A0E" w:rsidRDefault="00BA2A0E">
            <w:pPr>
              <w:spacing w:line="500" w:lineRule="exact"/>
              <w:jc w:val="left"/>
              <w:rPr>
                <w:sz w:val="28"/>
                <w:szCs w:val="28"/>
              </w:rPr>
            </w:pPr>
          </w:p>
        </w:tc>
        <w:tc>
          <w:tcPr>
            <w:tcW w:w="4473" w:type="dxa"/>
            <w:gridSpan w:val="3"/>
            <w:vAlign w:val="center"/>
          </w:tcPr>
          <w:p w:rsidR="00BA2A0E" w:rsidRDefault="00BA2A0E">
            <w:pPr>
              <w:spacing w:line="400" w:lineRule="exact"/>
              <w:jc w:val="left"/>
              <w:rPr>
                <w:sz w:val="28"/>
                <w:szCs w:val="28"/>
              </w:rPr>
            </w:pPr>
          </w:p>
        </w:tc>
        <w:tc>
          <w:tcPr>
            <w:tcW w:w="2982" w:type="dxa"/>
            <w:gridSpan w:val="2"/>
            <w:vAlign w:val="center"/>
          </w:tcPr>
          <w:p w:rsidR="00BA2A0E" w:rsidRDefault="00BA2A0E">
            <w:pPr>
              <w:spacing w:line="400" w:lineRule="exact"/>
              <w:jc w:val="left"/>
              <w:rPr>
                <w:sz w:val="28"/>
                <w:szCs w:val="28"/>
              </w:rPr>
            </w:pP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491" w:type="dxa"/>
            <w:vMerge/>
            <w:vAlign w:val="center"/>
          </w:tcPr>
          <w:p w:rsidR="00BA2A0E" w:rsidRDefault="00BA2A0E">
            <w:pPr>
              <w:spacing w:line="500" w:lineRule="exact"/>
              <w:jc w:val="left"/>
              <w:rPr>
                <w:sz w:val="28"/>
                <w:szCs w:val="28"/>
              </w:rPr>
            </w:pPr>
          </w:p>
        </w:tc>
        <w:tc>
          <w:tcPr>
            <w:tcW w:w="4473" w:type="dxa"/>
            <w:gridSpan w:val="3"/>
            <w:vAlign w:val="center"/>
          </w:tcPr>
          <w:p w:rsidR="00BA2A0E" w:rsidRDefault="00BA2A0E">
            <w:pPr>
              <w:spacing w:line="400" w:lineRule="exact"/>
              <w:jc w:val="left"/>
              <w:rPr>
                <w:sz w:val="28"/>
                <w:szCs w:val="28"/>
              </w:rPr>
            </w:pPr>
          </w:p>
        </w:tc>
        <w:tc>
          <w:tcPr>
            <w:tcW w:w="2982" w:type="dxa"/>
            <w:gridSpan w:val="2"/>
            <w:vAlign w:val="center"/>
          </w:tcPr>
          <w:p w:rsidR="00BA2A0E" w:rsidRDefault="00BA2A0E">
            <w:pPr>
              <w:spacing w:line="400" w:lineRule="exact"/>
              <w:jc w:val="left"/>
              <w:rPr>
                <w:sz w:val="28"/>
                <w:szCs w:val="28"/>
              </w:rPr>
            </w:pP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946" w:type="dxa"/>
            <w:gridSpan w:val="6"/>
            <w:vAlign w:val="center"/>
          </w:tcPr>
          <w:p w:rsidR="00BA2A0E" w:rsidRDefault="00CD3407">
            <w:pPr>
              <w:spacing w:line="500" w:lineRule="exact"/>
              <w:jc w:val="left"/>
              <w:rPr>
                <w:sz w:val="28"/>
                <w:szCs w:val="28"/>
              </w:rPr>
            </w:pPr>
            <w:r>
              <w:rPr>
                <w:sz w:val="28"/>
                <w:szCs w:val="28"/>
              </w:rPr>
              <w:t>是否建立了可运营的专利数据库：</w:t>
            </w:r>
            <w:r>
              <w:rPr>
                <w:sz w:val="28"/>
                <w:szCs w:val="28"/>
              </w:rPr>
              <w:t xml:space="preserve">    </w:t>
            </w:r>
            <w:r>
              <w:rPr>
                <w:sz w:val="28"/>
                <w:szCs w:val="28"/>
              </w:rPr>
              <w:t>是</w:t>
            </w:r>
            <w:r>
              <w:rPr>
                <w:sz w:val="28"/>
                <w:szCs w:val="28"/>
              </w:rPr>
              <w:t xml:space="preserve">□           </w:t>
            </w:r>
            <w:r>
              <w:rPr>
                <w:sz w:val="28"/>
                <w:szCs w:val="28"/>
              </w:rPr>
              <w:t>否</w:t>
            </w:r>
            <w:r>
              <w:rPr>
                <w:sz w:val="28"/>
                <w:szCs w:val="28"/>
              </w:rPr>
              <w:t xml:space="preserve">□ </w:t>
            </w: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964" w:type="dxa"/>
            <w:gridSpan w:val="4"/>
            <w:vAlign w:val="center"/>
          </w:tcPr>
          <w:p w:rsidR="00BA2A0E" w:rsidRDefault="00CD3407">
            <w:pPr>
              <w:spacing w:line="500" w:lineRule="exact"/>
              <w:jc w:val="left"/>
              <w:rPr>
                <w:sz w:val="28"/>
                <w:szCs w:val="28"/>
              </w:rPr>
            </w:pPr>
            <w:r>
              <w:rPr>
                <w:sz w:val="28"/>
                <w:szCs w:val="28"/>
              </w:rPr>
              <w:t>可运营的专利数量（件）</w:t>
            </w:r>
          </w:p>
        </w:tc>
        <w:tc>
          <w:tcPr>
            <w:tcW w:w="2982" w:type="dxa"/>
            <w:gridSpan w:val="2"/>
            <w:vAlign w:val="center"/>
          </w:tcPr>
          <w:p w:rsidR="00BA2A0E" w:rsidRDefault="00BA2A0E">
            <w:pPr>
              <w:spacing w:line="400" w:lineRule="exact"/>
              <w:jc w:val="left"/>
              <w:rPr>
                <w:sz w:val="28"/>
                <w:szCs w:val="28"/>
              </w:rPr>
            </w:pP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946" w:type="dxa"/>
            <w:gridSpan w:val="6"/>
            <w:vAlign w:val="center"/>
          </w:tcPr>
          <w:p w:rsidR="00BA2A0E" w:rsidRDefault="00CD3407">
            <w:pPr>
              <w:spacing w:line="500" w:lineRule="exact"/>
              <w:jc w:val="left"/>
              <w:rPr>
                <w:sz w:val="28"/>
                <w:szCs w:val="28"/>
              </w:rPr>
            </w:pPr>
            <w:r>
              <w:rPr>
                <w:sz w:val="28"/>
                <w:szCs w:val="28"/>
              </w:rPr>
              <w:t>是否建立了知识产权服务流程、模式及制度：</w:t>
            </w:r>
            <w:r>
              <w:rPr>
                <w:sz w:val="28"/>
                <w:szCs w:val="28"/>
              </w:rPr>
              <w:t>□</w:t>
            </w:r>
            <w:r>
              <w:rPr>
                <w:sz w:val="28"/>
                <w:szCs w:val="28"/>
              </w:rPr>
              <w:t>是（参见附件</w:t>
            </w:r>
            <w:r>
              <w:rPr>
                <w:sz w:val="28"/>
                <w:szCs w:val="28"/>
              </w:rPr>
              <w:t xml:space="preserve">  </w:t>
            </w:r>
            <w:r>
              <w:rPr>
                <w:sz w:val="28"/>
                <w:szCs w:val="28"/>
              </w:rPr>
              <w:t>）</w:t>
            </w:r>
            <w:r>
              <w:rPr>
                <w:sz w:val="28"/>
                <w:szCs w:val="28"/>
              </w:rPr>
              <w:t xml:space="preserve"> □</w:t>
            </w:r>
            <w:r>
              <w:rPr>
                <w:sz w:val="28"/>
                <w:szCs w:val="28"/>
              </w:rPr>
              <w:t>否</w:t>
            </w: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946" w:type="dxa"/>
            <w:gridSpan w:val="6"/>
            <w:vAlign w:val="center"/>
          </w:tcPr>
          <w:p w:rsidR="00BA2A0E" w:rsidRDefault="00CD3407">
            <w:pPr>
              <w:spacing w:line="500" w:lineRule="exact"/>
              <w:jc w:val="left"/>
              <w:rPr>
                <w:sz w:val="28"/>
                <w:szCs w:val="28"/>
              </w:rPr>
            </w:pPr>
            <w:r>
              <w:rPr>
                <w:sz w:val="28"/>
                <w:szCs w:val="28"/>
              </w:rPr>
              <w:t>是否有知识产权运营</w:t>
            </w:r>
            <w:r>
              <w:rPr>
                <w:rFonts w:hint="eastAsia"/>
                <w:sz w:val="28"/>
                <w:szCs w:val="28"/>
              </w:rPr>
              <w:t>相关经验</w:t>
            </w:r>
            <w:r>
              <w:rPr>
                <w:sz w:val="28"/>
                <w:szCs w:val="28"/>
              </w:rPr>
              <w:t>：</w:t>
            </w:r>
            <w:r>
              <w:rPr>
                <w:sz w:val="28"/>
                <w:szCs w:val="28"/>
              </w:rPr>
              <w:t>□</w:t>
            </w:r>
            <w:r>
              <w:rPr>
                <w:sz w:val="28"/>
                <w:szCs w:val="28"/>
              </w:rPr>
              <w:t>是</w:t>
            </w:r>
            <w:r>
              <w:rPr>
                <w:sz w:val="28"/>
                <w:szCs w:val="28"/>
              </w:rPr>
              <w:t xml:space="preserve">    □</w:t>
            </w:r>
            <w:r>
              <w:rPr>
                <w:sz w:val="28"/>
                <w:szCs w:val="28"/>
              </w:rPr>
              <w:t>否</w:t>
            </w: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946" w:type="dxa"/>
            <w:gridSpan w:val="6"/>
            <w:vAlign w:val="center"/>
          </w:tcPr>
          <w:p w:rsidR="00BA2A0E" w:rsidRDefault="00CD3407">
            <w:pPr>
              <w:spacing w:line="500" w:lineRule="exact"/>
              <w:jc w:val="left"/>
              <w:rPr>
                <w:rFonts w:eastAsia="黑体"/>
                <w:szCs w:val="32"/>
              </w:rPr>
            </w:pPr>
            <w:r>
              <w:rPr>
                <w:rFonts w:eastAsia="黑体" w:hint="eastAsia"/>
                <w:szCs w:val="32"/>
              </w:rPr>
              <w:t>三、</w:t>
            </w:r>
            <w:r>
              <w:rPr>
                <w:rFonts w:eastAsia="黑体"/>
                <w:szCs w:val="32"/>
              </w:rPr>
              <w:t>单位情况介绍</w:t>
            </w: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4"/>
        </w:trPr>
        <w:tc>
          <w:tcPr>
            <w:tcW w:w="8946" w:type="dxa"/>
            <w:gridSpan w:val="6"/>
            <w:vAlign w:val="center"/>
          </w:tcPr>
          <w:p w:rsidR="00BA2A0E" w:rsidRDefault="00CD3407">
            <w:pPr>
              <w:spacing w:line="500" w:lineRule="exact"/>
              <w:jc w:val="left"/>
              <w:rPr>
                <w:sz w:val="28"/>
                <w:szCs w:val="28"/>
              </w:rPr>
            </w:pPr>
            <w:r>
              <w:rPr>
                <w:rFonts w:hint="eastAsia"/>
                <w:sz w:val="28"/>
                <w:szCs w:val="28"/>
              </w:rPr>
              <w:lastRenderedPageBreak/>
              <w:t>（本单位成立至今发展情况；主要业务模式、板块及比重；人员与能力情况；条件保障情况（拥有或依托的专利资源、场地、资金、信息化系统等）；专利运营情况、主要业绩、典型案例；获得的主要荣誉等。可另附页）</w:t>
            </w:r>
          </w:p>
          <w:p w:rsidR="00BA2A0E" w:rsidRDefault="00BA2A0E">
            <w:pPr>
              <w:spacing w:line="500" w:lineRule="exact"/>
              <w:jc w:val="left"/>
              <w:rPr>
                <w:rFonts w:eastAsia="黑体"/>
                <w:sz w:val="28"/>
                <w:szCs w:val="28"/>
              </w:rPr>
            </w:pPr>
          </w:p>
        </w:tc>
      </w:tr>
      <w:tr w:rsidR="00BA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4"/>
        </w:trPr>
        <w:tc>
          <w:tcPr>
            <w:tcW w:w="8946" w:type="dxa"/>
            <w:gridSpan w:val="6"/>
            <w:vAlign w:val="center"/>
          </w:tcPr>
          <w:tbl>
            <w:tblPr>
              <w:tblW w:w="92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2055"/>
              <w:gridCol w:w="7217"/>
            </w:tblGrid>
            <w:tr w:rsidR="00BA2A0E">
              <w:trPr>
                <w:trHeight w:val="567"/>
                <w:jc w:val="center"/>
              </w:trPr>
              <w:tc>
                <w:tcPr>
                  <w:tcW w:w="9272" w:type="dxa"/>
                  <w:gridSpan w:val="2"/>
                  <w:tcBorders>
                    <w:top w:val="single" w:sz="6" w:space="0" w:color="000000"/>
                    <w:left w:val="single" w:sz="6" w:space="0" w:color="000000"/>
                    <w:bottom w:val="single" w:sz="6" w:space="0" w:color="000000"/>
                    <w:right w:val="single" w:sz="6" w:space="0" w:color="000000"/>
                  </w:tcBorders>
                  <w:vAlign w:val="center"/>
                </w:tcPr>
                <w:p w:rsidR="00BA2A0E" w:rsidRDefault="00CD3407">
                  <w:pPr>
                    <w:spacing w:line="560" w:lineRule="exact"/>
                    <w:ind w:firstLine="560"/>
                    <w:jc w:val="left"/>
                    <w:rPr>
                      <w:rFonts w:ascii="仿宋" w:eastAsia="仿宋" w:hAnsi="仿宋"/>
                      <w:sz w:val="28"/>
                      <w:szCs w:val="28"/>
                    </w:rPr>
                  </w:pPr>
                  <w:r>
                    <w:rPr>
                      <w:rFonts w:eastAsia="黑体" w:hint="eastAsia"/>
                      <w:szCs w:val="32"/>
                    </w:rPr>
                    <w:t>四</w:t>
                  </w:r>
                  <w:r>
                    <w:rPr>
                      <w:rFonts w:eastAsia="黑体"/>
                      <w:szCs w:val="32"/>
                    </w:rPr>
                    <w:t>、相关单位意见</w:t>
                  </w:r>
                  <w:r>
                    <w:rPr>
                      <w:rFonts w:eastAsia="黑体" w:hint="eastAsia"/>
                      <w:szCs w:val="32"/>
                    </w:rPr>
                    <w:t xml:space="preserve"> </w:t>
                  </w:r>
                </w:p>
              </w:tc>
            </w:tr>
            <w:tr w:rsidR="00BA2A0E">
              <w:trPr>
                <w:trHeight w:val="567"/>
                <w:jc w:val="center"/>
              </w:trPr>
              <w:tc>
                <w:tcPr>
                  <w:tcW w:w="2055" w:type="dxa"/>
                  <w:tcBorders>
                    <w:top w:val="single" w:sz="6" w:space="0" w:color="000000"/>
                    <w:left w:val="single" w:sz="6" w:space="0" w:color="000000"/>
                    <w:bottom w:val="single" w:sz="6" w:space="0" w:color="000000"/>
                    <w:right w:val="single" w:sz="6" w:space="0" w:color="000000"/>
                  </w:tcBorders>
                  <w:vAlign w:val="center"/>
                </w:tcPr>
                <w:p w:rsidR="00BA2A0E" w:rsidRDefault="00CD3407">
                  <w:pPr>
                    <w:spacing w:line="500" w:lineRule="exact"/>
                    <w:jc w:val="center"/>
                    <w:rPr>
                      <w:rFonts w:ascii="仿宋" w:eastAsia="仿宋" w:hAnsi="仿宋"/>
                      <w:sz w:val="28"/>
                      <w:szCs w:val="28"/>
                    </w:rPr>
                  </w:pPr>
                  <w:r>
                    <w:rPr>
                      <w:rFonts w:ascii="仿宋" w:eastAsia="仿宋" w:hAnsi="仿宋"/>
                      <w:sz w:val="28"/>
                      <w:szCs w:val="28"/>
                    </w:rPr>
                    <w:t>申报单位</w:t>
                  </w:r>
                </w:p>
                <w:p w:rsidR="00BA2A0E" w:rsidRDefault="00CD3407">
                  <w:pPr>
                    <w:spacing w:line="500" w:lineRule="exact"/>
                    <w:jc w:val="center"/>
                    <w:rPr>
                      <w:rFonts w:ascii="仿宋" w:eastAsia="仿宋" w:hAnsi="仿宋"/>
                      <w:sz w:val="28"/>
                      <w:szCs w:val="28"/>
                    </w:rPr>
                  </w:pPr>
                  <w:r>
                    <w:rPr>
                      <w:rFonts w:ascii="仿宋" w:eastAsia="仿宋" w:hAnsi="仿宋"/>
                      <w:sz w:val="28"/>
                      <w:szCs w:val="28"/>
                    </w:rPr>
                    <w:t>意见</w:t>
                  </w:r>
                </w:p>
              </w:tc>
              <w:tc>
                <w:tcPr>
                  <w:tcW w:w="7217" w:type="dxa"/>
                  <w:tcBorders>
                    <w:top w:val="single" w:sz="6" w:space="0" w:color="000000"/>
                    <w:left w:val="single" w:sz="6" w:space="0" w:color="000000"/>
                    <w:bottom w:val="single" w:sz="6" w:space="0" w:color="000000"/>
                    <w:right w:val="single" w:sz="6" w:space="0" w:color="000000"/>
                  </w:tcBorders>
                  <w:vAlign w:val="center"/>
                </w:tcPr>
                <w:p w:rsidR="00BA2A0E" w:rsidRDefault="00BA2A0E">
                  <w:pPr>
                    <w:spacing w:line="500" w:lineRule="exact"/>
                    <w:jc w:val="left"/>
                    <w:rPr>
                      <w:rFonts w:ascii="仿宋" w:eastAsia="仿宋" w:hAnsi="仿宋"/>
                      <w:sz w:val="28"/>
                      <w:szCs w:val="28"/>
                    </w:rPr>
                  </w:pPr>
                </w:p>
                <w:p w:rsidR="00BA2A0E" w:rsidRDefault="00CD3407">
                  <w:pPr>
                    <w:spacing w:line="500" w:lineRule="exact"/>
                    <w:jc w:val="left"/>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负责人签名：</w:t>
                  </w:r>
                </w:p>
                <w:p w:rsidR="00BA2A0E" w:rsidRDefault="00CD3407">
                  <w:pPr>
                    <w:spacing w:line="500" w:lineRule="exact"/>
                    <w:jc w:val="left"/>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rPr>
                    <w:t>单位</w:t>
                  </w:r>
                  <w:r>
                    <w:rPr>
                      <w:rFonts w:ascii="仿宋" w:eastAsia="仿宋" w:hAnsi="仿宋" w:hint="eastAsia"/>
                      <w:sz w:val="28"/>
                      <w:szCs w:val="28"/>
                    </w:rPr>
                    <w:t>（</w:t>
                  </w:r>
                  <w:r>
                    <w:rPr>
                      <w:rFonts w:ascii="仿宋" w:eastAsia="仿宋" w:hAnsi="仿宋"/>
                      <w:sz w:val="28"/>
                      <w:szCs w:val="28"/>
                    </w:rPr>
                    <w:t>盖章</w:t>
                  </w:r>
                  <w:r>
                    <w:rPr>
                      <w:rFonts w:ascii="仿宋" w:eastAsia="仿宋" w:hAnsi="仿宋" w:hint="eastAsia"/>
                      <w:sz w:val="28"/>
                      <w:szCs w:val="28"/>
                    </w:rPr>
                    <w:t>）</w:t>
                  </w:r>
                  <w:r>
                    <w:rPr>
                      <w:rFonts w:ascii="仿宋" w:eastAsia="仿宋" w:hAnsi="仿宋"/>
                      <w:sz w:val="28"/>
                      <w:szCs w:val="28"/>
                    </w:rPr>
                    <w:t>：</w:t>
                  </w:r>
                </w:p>
                <w:p w:rsidR="00BA2A0E" w:rsidRDefault="00CD3407">
                  <w:pPr>
                    <w:spacing w:line="500" w:lineRule="exact"/>
                    <w:jc w:val="left"/>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rPr>
                    <w:t>年</w:t>
                  </w:r>
                  <w:r>
                    <w:rPr>
                      <w:rFonts w:ascii="仿宋" w:eastAsia="仿宋" w:hAnsi="仿宋"/>
                      <w:sz w:val="28"/>
                      <w:szCs w:val="28"/>
                    </w:rPr>
                    <w:t xml:space="preserve">      </w:t>
                  </w:r>
                  <w:r>
                    <w:rPr>
                      <w:rFonts w:ascii="仿宋" w:eastAsia="仿宋" w:hAnsi="仿宋"/>
                      <w:sz w:val="28"/>
                      <w:szCs w:val="28"/>
                    </w:rPr>
                    <w:t>月</w:t>
                  </w:r>
                  <w:r>
                    <w:rPr>
                      <w:rFonts w:ascii="仿宋" w:eastAsia="仿宋" w:hAnsi="仿宋"/>
                      <w:sz w:val="28"/>
                      <w:szCs w:val="28"/>
                    </w:rPr>
                    <w:t xml:space="preserve">      </w:t>
                  </w:r>
                  <w:r>
                    <w:rPr>
                      <w:rFonts w:ascii="仿宋" w:eastAsia="仿宋" w:hAnsi="仿宋"/>
                      <w:sz w:val="28"/>
                      <w:szCs w:val="28"/>
                    </w:rPr>
                    <w:t>日</w:t>
                  </w:r>
                </w:p>
              </w:tc>
            </w:tr>
            <w:tr w:rsidR="00BA2A0E">
              <w:trPr>
                <w:trHeight w:val="567"/>
                <w:jc w:val="center"/>
              </w:trPr>
              <w:tc>
                <w:tcPr>
                  <w:tcW w:w="2055" w:type="dxa"/>
                  <w:tcBorders>
                    <w:top w:val="single" w:sz="6" w:space="0" w:color="000000"/>
                    <w:left w:val="single" w:sz="6" w:space="0" w:color="000000"/>
                    <w:bottom w:val="single" w:sz="4" w:space="0" w:color="auto"/>
                    <w:right w:val="single" w:sz="6" w:space="0" w:color="000000"/>
                  </w:tcBorders>
                  <w:vAlign w:val="center"/>
                </w:tcPr>
                <w:p w:rsidR="00BA2A0E" w:rsidRDefault="00CD3407">
                  <w:pPr>
                    <w:spacing w:line="440" w:lineRule="exact"/>
                    <w:jc w:val="center"/>
                    <w:rPr>
                      <w:rFonts w:ascii="仿宋" w:eastAsia="仿宋" w:hAnsi="仿宋"/>
                      <w:sz w:val="28"/>
                      <w:szCs w:val="28"/>
                    </w:rPr>
                  </w:pPr>
                  <w:r>
                    <w:rPr>
                      <w:rFonts w:ascii="仿宋_GB2312" w:hAnsi="仿宋" w:hint="eastAsia"/>
                      <w:sz w:val="28"/>
                      <w:szCs w:val="28"/>
                    </w:rPr>
                    <w:t>市市场监督管理分局审核推荐意见</w:t>
                  </w:r>
                </w:p>
              </w:tc>
              <w:tc>
                <w:tcPr>
                  <w:tcW w:w="7217" w:type="dxa"/>
                  <w:tcBorders>
                    <w:top w:val="single" w:sz="6" w:space="0" w:color="000000"/>
                    <w:left w:val="single" w:sz="6" w:space="0" w:color="000000"/>
                    <w:bottom w:val="single" w:sz="4" w:space="0" w:color="auto"/>
                    <w:right w:val="single" w:sz="6" w:space="0" w:color="000000"/>
                  </w:tcBorders>
                  <w:vAlign w:val="center"/>
                </w:tcPr>
                <w:p w:rsidR="00BA2A0E" w:rsidRDefault="00BA2A0E">
                  <w:pPr>
                    <w:spacing w:line="500" w:lineRule="exact"/>
                    <w:jc w:val="left"/>
                    <w:rPr>
                      <w:rFonts w:ascii="仿宋_GB2312" w:hAnsi="仿宋"/>
                      <w:bCs/>
                      <w:sz w:val="28"/>
                      <w:szCs w:val="28"/>
                    </w:rPr>
                  </w:pPr>
                </w:p>
                <w:p w:rsidR="00BA2A0E" w:rsidRDefault="00BA2A0E">
                  <w:pPr>
                    <w:spacing w:line="500" w:lineRule="exact"/>
                    <w:jc w:val="left"/>
                    <w:rPr>
                      <w:rFonts w:ascii="仿宋_GB2312" w:hAnsi="仿宋"/>
                      <w:bCs/>
                      <w:sz w:val="28"/>
                      <w:szCs w:val="28"/>
                    </w:rPr>
                  </w:pPr>
                </w:p>
                <w:p w:rsidR="00BA2A0E" w:rsidRDefault="00BA2A0E">
                  <w:pPr>
                    <w:spacing w:line="500" w:lineRule="exact"/>
                    <w:jc w:val="left"/>
                    <w:rPr>
                      <w:rFonts w:ascii="仿宋_GB2312" w:hAnsi="仿宋"/>
                      <w:bCs/>
                      <w:sz w:val="28"/>
                      <w:szCs w:val="28"/>
                    </w:rPr>
                  </w:pPr>
                </w:p>
                <w:p w:rsidR="00BA2A0E" w:rsidRDefault="00CD3407">
                  <w:pPr>
                    <w:spacing w:line="500" w:lineRule="exact"/>
                    <w:jc w:val="left"/>
                    <w:rPr>
                      <w:rFonts w:ascii="仿宋_GB2312" w:hAnsi="仿宋"/>
                      <w:sz w:val="28"/>
                      <w:szCs w:val="28"/>
                    </w:rPr>
                  </w:pPr>
                  <w:r>
                    <w:rPr>
                      <w:rFonts w:ascii="仿宋_GB2312" w:hAnsi="仿宋" w:hint="eastAsia"/>
                      <w:sz w:val="28"/>
                      <w:szCs w:val="28"/>
                    </w:rPr>
                    <w:t xml:space="preserve">                  </w:t>
                  </w:r>
                  <w:r>
                    <w:rPr>
                      <w:rFonts w:ascii="仿宋_GB2312" w:hAnsi="仿宋" w:hint="eastAsia"/>
                      <w:sz w:val="28"/>
                      <w:szCs w:val="28"/>
                    </w:rPr>
                    <w:t>推荐单位（盖章）：</w:t>
                  </w:r>
                </w:p>
                <w:p w:rsidR="00BA2A0E" w:rsidRDefault="00CD3407">
                  <w:pPr>
                    <w:spacing w:line="500" w:lineRule="exact"/>
                    <w:jc w:val="left"/>
                    <w:rPr>
                      <w:rFonts w:ascii="仿宋" w:eastAsia="仿宋" w:hAnsi="仿宋"/>
                      <w:sz w:val="28"/>
                      <w:szCs w:val="28"/>
                    </w:rPr>
                  </w:pPr>
                  <w:r>
                    <w:rPr>
                      <w:rFonts w:ascii="仿宋_GB2312" w:hAnsi="仿宋" w:hint="eastAsia"/>
                      <w:sz w:val="28"/>
                      <w:szCs w:val="28"/>
                    </w:rPr>
                    <w:t xml:space="preserve">                          </w:t>
                  </w:r>
                  <w:r>
                    <w:rPr>
                      <w:rFonts w:ascii="仿宋_GB2312" w:hAnsi="仿宋" w:hint="eastAsia"/>
                      <w:sz w:val="28"/>
                      <w:szCs w:val="28"/>
                    </w:rPr>
                    <w:t>年</w:t>
                  </w:r>
                  <w:r>
                    <w:rPr>
                      <w:rFonts w:ascii="仿宋_GB2312" w:hAnsi="仿宋" w:hint="eastAsia"/>
                      <w:sz w:val="28"/>
                      <w:szCs w:val="28"/>
                    </w:rPr>
                    <w:t xml:space="preserve">      </w:t>
                  </w:r>
                  <w:r>
                    <w:rPr>
                      <w:rFonts w:ascii="仿宋_GB2312" w:hAnsi="仿宋" w:hint="eastAsia"/>
                      <w:sz w:val="28"/>
                      <w:szCs w:val="28"/>
                    </w:rPr>
                    <w:t>月</w:t>
                  </w:r>
                  <w:r>
                    <w:rPr>
                      <w:rFonts w:ascii="仿宋_GB2312" w:hAnsi="仿宋" w:hint="eastAsia"/>
                      <w:sz w:val="28"/>
                      <w:szCs w:val="28"/>
                    </w:rPr>
                    <w:t xml:space="preserve">      </w:t>
                  </w:r>
                  <w:r>
                    <w:rPr>
                      <w:rFonts w:ascii="仿宋_GB2312" w:hAnsi="仿宋" w:hint="eastAsia"/>
                      <w:sz w:val="28"/>
                      <w:szCs w:val="28"/>
                    </w:rPr>
                    <w:t>日</w:t>
                  </w:r>
                  <w:r>
                    <w:rPr>
                      <w:rFonts w:ascii="仿宋_GB2312" w:hAnsi="仿宋" w:hint="eastAsia"/>
                      <w:sz w:val="28"/>
                      <w:szCs w:val="28"/>
                    </w:rPr>
                    <w:t xml:space="preserve">               </w:t>
                  </w:r>
                </w:p>
              </w:tc>
            </w:tr>
          </w:tbl>
          <w:p w:rsidR="00BA2A0E" w:rsidRDefault="00BA2A0E">
            <w:pPr>
              <w:spacing w:line="500" w:lineRule="exact"/>
              <w:jc w:val="left"/>
              <w:rPr>
                <w:rFonts w:eastAsia="黑体"/>
                <w:sz w:val="28"/>
                <w:szCs w:val="28"/>
              </w:rPr>
            </w:pPr>
          </w:p>
        </w:tc>
      </w:tr>
    </w:tbl>
    <w:p w:rsidR="00BA2A0E" w:rsidRDefault="00BA2A0E">
      <w:pPr>
        <w:spacing w:line="580" w:lineRule="exact"/>
        <w:jc w:val="left"/>
      </w:pPr>
    </w:p>
    <w:p w:rsidR="00BA2A0E" w:rsidRDefault="00BA2A0E">
      <w:pPr>
        <w:spacing w:line="580" w:lineRule="exact"/>
        <w:jc w:val="left"/>
      </w:pPr>
    </w:p>
    <w:p w:rsidR="00BA2A0E" w:rsidRDefault="00BA2A0E"/>
    <w:sectPr w:rsidR="00BA2A0E">
      <w:pgSz w:w="11906" w:h="16838"/>
      <w:pgMar w:top="1440" w:right="1800" w:bottom="147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小标宋">
    <w:altName w:val="微软雅黑"/>
    <w:charset w:val="86"/>
    <w:family w:val="script"/>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D00759"/>
    <w:rsid w:val="000A3F66"/>
    <w:rsid w:val="000B7F0D"/>
    <w:rsid w:val="00120376"/>
    <w:rsid w:val="00133B78"/>
    <w:rsid w:val="00175B4F"/>
    <w:rsid w:val="00180891"/>
    <w:rsid w:val="00196EF5"/>
    <w:rsid w:val="0021116E"/>
    <w:rsid w:val="003227DD"/>
    <w:rsid w:val="004E1783"/>
    <w:rsid w:val="0051662C"/>
    <w:rsid w:val="005343E9"/>
    <w:rsid w:val="005706DC"/>
    <w:rsid w:val="00574FFF"/>
    <w:rsid w:val="00586788"/>
    <w:rsid w:val="005C209D"/>
    <w:rsid w:val="005D79E9"/>
    <w:rsid w:val="005E0BE2"/>
    <w:rsid w:val="00611B64"/>
    <w:rsid w:val="006323FF"/>
    <w:rsid w:val="006548B0"/>
    <w:rsid w:val="006A5CAD"/>
    <w:rsid w:val="007361A6"/>
    <w:rsid w:val="00772189"/>
    <w:rsid w:val="007F43F0"/>
    <w:rsid w:val="00820A5D"/>
    <w:rsid w:val="00857A31"/>
    <w:rsid w:val="00891AB9"/>
    <w:rsid w:val="008F5A72"/>
    <w:rsid w:val="0092519A"/>
    <w:rsid w:val="00941527"/>
    <w:rsid w:val="009827E5"/>
    <w:rsid w:val="0098752B"/>
    <w:rsid w:val="009F29A8"/>
    <w:rsid w:val="00A06DF8"/>
    <w:rsid w:val="00B20C77"/>
    <w:rsid w:val="00BA2A0E"/>
    <w:rsid w:val="00BB7C8C"/>
    <w:rsid w:val="00C12FE9"/>
    <w:rsid w:val="00C750EB"/>
    <w:rsid w:val="00CD3407"/>
    <w:rsid w:val="00D32818"/>
    <w:rsid w:val="00D37691"/>
    <w:rsid w:val="00E91D8D"/>
    <w:rsid w:val="00F27A97"/>
    <w:rsid w:val="00FA5DC4"/>
    <w:rsid w:val="00FB1168"/>
    <w:rsid w:val="01210C76"/>
    <w:rsid w:val="01AC50BE"/>
    <w:rsid w:val="02B44915"/>
    <w:rsid w:val="02E07D57"/>
    <w:rsid w:val="04A51A81"/>
    <w:rsid w:val="04EB4B84"/>
    <w:rsid w:val="04F204FF"/>
    <w:rsid w:val="05F91EE4"/>
    <w:rsid w:val="06346113"/>
    <w:rsid w:val="06397270"/>
    <w:rsid w:val="08234CC3"/>
    <w:rsid w:val="097836FC"/>
    <w:rsid w:val="09C8655C"/>
    <w:rsid w:val="0AF84BAA"/>
    <w:rsid w:val="0D6C5EA1"/>
    <w:rsid w:val="0DBE3203"/>
    <w:rsid w:val="0F023FBF"/>
    <w:rsid w:val="0F572443"/>
    <w:rsid w:val="0FE61AAE"/>
    <w:rsid w:val="137567B0"/>
    <w:rsid w:val="13D00759"/>
    <w:rsid w:val="1403552A"/>
    <w:rsid w:val="1491703B"/>
    <w:rsid w:val="15AB5B9D"/>
    <w:rsid w:val="1A392D5A"/>
    <w:rsid w:val="209E78AD"/>
    <w:rsid w:val="21530707"/>
    <w:rsid w:val="233D0A69"/>
    <w:rsid w:val="26CF522C"/>
    <w:rsid w:val="270213DF"/>
    <w:rsid w:val="284C1DAE"/>
    <w:rsid w:val="28890180"/>
    <w:rsid w:val="298518B3"/>
    <w:rsid w:val="29856E88"/>
    <w:rsid w:val="299D0B22"/>
    <w:rsid w:val="2C6571D5"/>
    <w:rsid w:val="2CB15D14"/>
    <w:rsid w:val="2DD21090"/>
    <w:rsid w:val="2F654321"/>
    <w:rsid w:val="2F7834C3"/>
    <w:rsid w:val="30414BE9"/>
    <w:rsid w:val="30747F59"/>
    <w:rsid w:val="311E0A31"/>
    <w:rsid w:val="316C55C2"/>
    <w:rsid w:val="336A50FE"/>
    <w:rsid w:val="342C5096"/>
    <w:rsid w:val="34BD2ED0"/>
    <w:rsid w:val="35017613"/>
    <w:rsid w:val="35033FA8"/>
    <w:rsid w:val="3529378D"/>
    <w:rsid w:val="37241B39"/>
    <w:rsid w:val="37AB413A"/>
    <w:rsid w:val="37C50706"/>
    <w:rsid w:val="38D6440F"/>
    <w:rsid w:val="39B358D9"/>
    <w:rsid w:val="3CC72EAD"/>
    <w:rsid w:val="436E15B7"/>
    <w:rsid w:val="45AB4DBB"/>
    <w:rsid w:val="46161732"/>
    <w:rsid w:val="4725563F"/>
    <w:rsid w:val="49207C40"/>
    <w:rsid w:val="4B566799"/>
    <w:rsid w:val="4C017B8F"/>
    <w:rsid w:val="4CB4470F"/>
    <w:rsid w:val="4CBD1AD7"/>
    <w:rsid w:val="4DA242F2"/>
    <w:rsid w:val="51700A44"/>
    <w:rsid w:val="536E6F2D"/>
    <w:rsid w:val="53B7683E"/>
    <w:rsid w:val="53BF6F5A"/>
    <w:rsid w:val="545B5943"/>
    <w:rsid w:val="56C371CF"/>
    <w:rsid w:val="56E60CAF"/>
    <w:rsid w:val="57091A33"/>
    <w:rsid w:val="585A49BD"/>
    <w:rsid w:val="58CE0B65"/>
    <w:rsid w:val="58DE39DF"/>
    <w:rsid w:val="5BBE041C"/>
    <w:rsid w:val="5D3E15E7"/>
    <w:rsid w:val="5DAB708A"/>
    <w:rsid w:val="5F783ED8"/>
    <w:rsid w:val="6098470C"/>
    <w:rsid w:val="64C1777D"/>
    <w:rsid w:val="654D3DE6"/>
    <w:rsid w:val="68F61076"/>
    <w:rsid w:val="699747F3"/>
    <w:rsid w:val="6A1E1B89"/>
    <w:rsid w:val="705D5098"/>
    <w:rsid w:val="72A35C6E"/>
    <w:rsid w:val="72C24E89"/>
    <w:rsid w:val="731434CC"/>
    <w:rsid w:val="761E4830"/>
    <w:rsid w:val="76BA41BA"/>
    <w:rsid w:val="77D40098"/>
    <w:rsid w:val="7960633A"/>
    <w:rsid w:val="79E22A79"/>
    <w:rsid w:val="7A2833B4"/>
    <w:rsid w:val="7A722089"/>
    <w:rsid w:val="7E5A6CF2"/>
    <w:rsid w:val="7FC80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26211"/>
  <w15:docId w15:val="{DFA030C1-DBF4-48CC-B5C3-1B03F6F9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rFonts w:eastAsia="仿宋_GB2312"/>
      <w:kern w:val="2"/>
      <w:sz w:val="18"/>
      <w:szCs w:val="18"/>
    </w:rPr>
  </w:style>
  <w:style w:type="character" w:customStyle="1" w:styleId="a6">
    <w:name w:val="页脚 字符"/>
    <w:basedOn w:val="a0"/>
    <w:link w:val="a5"/>
    <w:qFormat/>
    <w:rPr>
      <w:rFonts w:eastAsia="仿宋_GB2312"/>
      <w:kern w:val="2"/>
      <w:sz w:val="18"/>
      <w:szCs w:val="18"/>
    </w:rPr>
  </w:style>
  <w:style w:type="character" w:customStyle="1" w:styleId="a4">
    <w:name w:val="批注框文本 字符"/>
    <w:basedOn w:val="a0"/>
    <w:link w:val="a3"/>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2267</Characters>
  <Application>Microsoft Office Word</Application>
  <DocSecurity>0</DocSecurity>
  <Lines>18</Lines>
  <Paragraphs>5</Paragraphs>
  <ScaleCrop>false</ScaleCrop>
  <Company>Chinese ORG</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陶晓鹏</dc:creator>
  <cp:lastModifiedBy>AutoBVT</cp:lastModifiedBy>
  <cp:revision>2</cp:revision>
  <dcterms:created xsi:type="dcterms:W3CDTF">2020-08-20T03:30:00Z</dcterms:created>
  <dcterms:modified xsi:type="dcterms:W3CDTF">2020-08-20T03:30:00Z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